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09FB62" w14:textId="56B99CDE" w:rsidR="00AC17C0" w:rsidRPr="004E7DC9" w:rsidRDefault="00410E2A" w:rsidP="00782B47">
      <w:pPr>
        <w:spacing w:line="276" w:lineRule="auto"/>
        <w:jc w:val="center"/>
        <w:rPr>
          <w:rFonts w:ascii="ＭＳ Ｐゴシック" w:eastAsia="ＭＳ Ｐゴシック" w:hAnsi="ＭＳ Ｐゴシック"/>
          <w:b/>
          <w:bCs/>
          <w:sz w:val="28"/>
          <w:szCs w:val="28"/>
        </w:rPr>
      </w:pPr>
      <w:bookmarkStart w:id="0" w:name="_GoBack"/>
      <w:bookmarkEnd w:id="0"/>
      <w:r w:rsidRPr="0026642A">
        <w:rPr>
          <w:rFonts w:ascii="ＭＳ Ｐゴシック" w:eastAsia="ＭＳ Ｐゴシック" w:hAnsi="ＭＳ Ｐゴシック"/>
          <w:b/>
          <w:bCs/>
          <w:color w:val="333333"/>
          <w:sz w:val="24"/>
          <w:szCs w:val="24"/>
          <w:shd w:val="clear" w:color="auto" w:fill="FFFFFF"/>
        </w:rPr>
        <w:t>Kobe University COVID-19 Student Emergency Assistance Fund 2020</w:t>
      </w:r>
      <w:r w:rsidR="00165D69">
        <w:rPr>
          <w:rFonts w:ascii="ＭＳ Ｐゴシック" w:eastAsia="ＭＳ Ｐゴシック" w:hAnsi="ＭＳ Ｐゴシック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r w:rsidR="00165D69">
        <w:rPr>
          <w:rFonts w:ascii="ＭＳ Ｐ明朝" w:eastAsia="ＭＳ Ｐ明朝" w:hAnsi="ＭＳ Ｐ明朝"/>
          <w:b/>
          <w:sz w:val="28"/>
          <w:szCs w:val="28"/>
        </w:rPr>
        <w:softHyphen/>
      </w:r>
      <w:r w:rsidR="00165D69">
        <w:rPr>
          <w:rFonts w:ascii="ＭＳ Ｐ明朝" w:eastAsia="ＭＳ Ｐ明朝" w:hAnsi="ＭＳ Ｐ明朝" w:hint="eastAsia"/>
          <w:b/>
          <w:sz w:val="28"/>
          <w:szCs w:val="28"/>
        </w:rPr>
        <w:softHyphen/>
      </w:r>
      <w:r w:rsidR="00165D69">
        <w:rPr>
          <w:rFonts w:ascii="ＭＳ Ｐ明朝" w:eastAsia="ＭＳ Ｐ明朝" w:hAnsi="ＭＳ Ｐ明朝" w:hint="eastAsia"/>
          <w:b/>
          <w:sz w:val="28"/>
          <w:szCs w:val="28"/>
        </w:rPr>
        <w:softHyphen/>
      </w:r>
      <w:r w:rsidR="00165D69">
        <w:rPr>
          <w:rFonts w:ascii="ＭＳ Ｐ明朝" w:eastAsia="ＭＳ Ｐ明朝" w:hAnsi="ＭＳ Ｐ明朝" w:hint="eastAsia"/>
          <w:b/>
          <w:sz w:val="28"/>
          <w:szCs w:val="28"/>
        </w:rPr>
        <w:softHyphen/>
      </w:r>
      <w:r w:rsidR="00165D69" w:rsidRPr="0026642A">
        <w:rPr>
          <w:rFonts w:ascii="ＭＳ Ｐゴシック" w:eastAsia="ＭＳ Ｐゴシック" w:hAnsi="ＭＳ Ｐゴシック"/>
          <w:b/>
          <w:sz w:val="24"/>
          <w:szCs w:val="24"/>
        </w:rPr>
        <w:t>Application form</w:t>
      </w:r>
    </w:p>
    <w:p w14:paraId="27FDDA3C" w14:textId="108D5CEF" w:rsidR="00AC17C0" w:rsidRPr="004E7DC9" w:rsidRDefault="00410E2A" w:rsidP="00410E2A">
      <w:pPr>
        <w:wordWrap w:val="0"/>
        <w:spacing w:line="276" w:lineRule="auto"/>
        <w:ind w:firstLineChars="600" w:firstLine="1260"/>
        <w:jc w:val="right"/>
        <w:rPr>
          <w:rFonts w:ascii="ＭＳ Ｐゴシック" w:eastAsia="ＭＳ Ｐゴシック" w:hAnsi="ＭＳ Ｐゴシック"/>
          <w:szCs w:val="21"/>
        </w:rPr>
      </w:pPr>
      <w:r w:rsidRPr="004E7DC9">
        <w:rPr>
          <w:rFonts w:ascii="ＭＳ Ｐゴシック" w:eastAsia="ＭＳ Ｐゴシック" w:hAnsi="ＭＳ Ｐゴシック" w:hint="eastAsia"/>
          <w:szCs w:val="21"/>
        </w:rPr>
        <w:t>2</w:t>
      </w:r>
      <w:r w:rsidRPr="004E7DC9">
        <w:rPr>
          <w:rFonts w:ascii="ＭＳ Ｐゴシック" w:eastAsia="ＭＳ Ｐゴシック" w:hAnsi="ＭＳ Ｐゴシック"/>
          <w:szCs w:val="21"/>
        </w:rPr>
        <w:t xml:space="preserve">020/mm    /dd    </w:t>
      </w:r>
    </w:p>
    <w:p w14:paraId="079B07B5" w14:textId="7021A35A" w:rsidR="005E1A70" w:rsidRPr="0026642A" w:rsidRDefault="00AC17C0" w:rsidP="00AC17C0">
      <w:pPr>
        <w:tabs>
          <w:tab w:val="left" w:pos="6103"/>
        </w:tabs>
        <w:spacing w:line="276" w:lineRule="auto"/>
        <w:rPr>
          <w:rFonts w:ascii="ＭＳ Ｐゴシック" w:eastAsia="ＭＳ Ｐゴシック" w:hAnsi="ＭＳ Ｐゴシック"/>
          <w:b/>
          <w:bCs/>
          <w:sz w:val="22"/>
        </w:rPr>
      </w:pPr>
      <w:r w:rsidRPr="004E7DC9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Pr="0026642A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410E2A" w:rsidRPr="0026642A">
        <w:rPr>
          <w:rFonts w:ascii="ＭＳ Ｐゴシック" w:eastAsia="ＭＳ Ｐゴシック" w:hAnsi="ＭＳ Ｐゴシック" w:hint="eastAsia"/>
          <w:b/>
          <w:bCs/>
          <w:sz w:val="22"/>
        </w:rPr>
        <w:t>N</w:t>
      </w:r>
      <w:r w:rsidR="00410E2A" w:rsidRPr="0026642A">
        <w:rPr>
          <w:rFonts w:ascii="ＭＳ Ｐゴシック" w:eastAsia="ＭＳ Ｐゴシック" w:hAnsi="ＭＳ Ｐゴシック"/>
          <w:b/>
          <w:bCs/>
          <w:sz w:val="22"/>
        </w:rPr>
        <w:t>ame</w:t>
      </w:r>
      <w:r w:rsidRPr="0026642A">
        <w:rPr>
          <w:rFonts w:ascii="ＭＳ Ｐゴシック" w:eastAsia="ＭＳ Ｐゴシック" w:hAnsi="ＭＳ Ｐゴシック" w:hint="eastAsia"/>
          <w:b/>
          <w:bCs/>
          <w:sz w:val="22"/>
          <w:u w:val="single"/>
        </w:rPr>
        <w:t xml:space="preserve">　　　　　　　　　　　　　　</w:t>
      </w:r>
      <w:r w:rsidR="00E451A6" w:rsidRPr="0026642A">
        <w:rPr>
          <w:rFonts w:ascii="ＭＳ Ｐゴシック" w:eastAsia="ＭＳ Ｐゴシック" w:hAnsi="ＭＳ Ｐゴシック" w:hint="eastAsia"/>
          <w:b/>
          <w:bCs/>
          <w:sz w:val="22"/>
          <w:u w:val="single"/>
        </w:rPr>
        <w:t xml:space="preserve">　　　　　</w:t>
      </w:r>
      <w:r w:rsidRPr="0026642A">
        <w:rPr>
          <w:rFonts w:ascii="ＭＳ Ｐゴシック" w:eastAsia="ＭＳ Ｐゴシック" w:hAnsi="ＭＳ Ｐゴシック" w:hint="eastAsia"/>
          <w:b/>
          <w:bCs/>
          <w:sz w:val="22"/>
          <w:u w:val="single"/>
        </w:rPr>
        <w:t xml:space="preserve">　　　</w:t>
      </w:r>
      <w:r w:rsidR="00E451A6" w:rsidRPr="0026642A">
        <w:rPr>
          <w:rFonts w:ascii="ＭＳ Ｐゴシック" w:eastAsia="ＭＳ Ｐゴシック" w:hAnsi="ＭＳ Ｐゴシック" w:hint="eastAsia"/>
          <w:b/>
          <w:bCs/>
          <w:sz w:val="22"/>
          <w:u w:val="single"/>
        </w:rPr>
        <w:t xml:space="preserve">　　</w:t>
      </w:r>
      <w:r w:rsidRPr="0026642A">
        <w:rPr>
          <w:rFonts w:ascii="ＭＳ Ｐゴシック" w:eastAsia="ＭＳ Ｐゴシック" w:hAnsi="ＭＳ Ｐゴシック" w:hint="eastAsia"/>
          <w:b/>
          <w:bCs/>
          <w:sz w:val="22"/>
        </w:rPr>
        <w:t xml:space="preserve">　</w:t>
      </w:r>
    </w:p>
    <w:p w14:paraId="4D2F8864" w14:textId="7E91EAD7" w:rsidR="0098644B" w:rsidRPr="0026642A" w:rsidRDefault="00165D69" w:rsidP="00830496">
      <w:pPr>
        <w:tabs>
          <w:tab w:val="left" w:pos="2142"/>
        </w:tabs>
        <w:spacing w:line="276" w:lineRule="auto"/>
        <w:ind w:firstLineChars="50" w:firstLine="100"/>
        <w:rPr>
          <w:rFonts w:ascii="ＭＳ Ｐゴシック" w:eastAsia="ＭＳ Ｐゴシック" w:hAnsi="ＭＳ Ｐゴシック"/>
          <w:sz w:val="20"/>
          <w:szCs w:val="20"/>
          <w:u w:val="single"/>
        </w:rPr>
      </w:pPr>
      <w:r>
        <w:rPr>
          <w:rFonts w:ascii="ＭＳ Ｐゴシック" w:eastAsia="ＭＳ Ｐゴシック" w:hAnsi="ＭＳ Ｐゴシック"/>
          <w:sz w:val="20"/>
          <w:szCs w:val="20"/>
        </w:rPr>
        <w:t xml:space="preserve">I </w:t>
      </w:r>
      <w:r w:rsidR="00243687">
        <w:rPr>
          <w:rFonts w:ascii="ＭＳ Ｐゴシック" w:eastAsia="ＭＳ Ｐゴシック" w:hAnsi="ＭＳ Ｐゴシック"/>
          <w:sz w:val="20"/>
          <w:szCs w:val="20"/>
        </w:rPr>
        <w:t xml:space="preserve">am </w:t>
      </w:r>
      <w:r>
        <w:rPr>
          <w:rFonts w:ascii="ＭＳ Ｐゴシック" w:eastAsia="ＭＳ Ｐゴシック" w:hAnsi="ＭＳ Ｐゴシック"/>
          <w:sz w:val="20"/>
          <w:szCs w:val="20"/>
        </w:rPr>
        <w:t>submi</w:t>
      </w:r>
      <w:r w:rsidR="00243687">
        <w:rPr>
          <w:rFonts w:ascii="ＭＳ Ｐゴシック" w:eastAsia="ＭＳ Ｐゴシック" w:hAnsi="ＭＳ Ｐゴシック"/>
          <w:sz w:val="20"/>
          <w:szCs w:val="20"/>
        </w:rPr>
        <w:t>tting</w:t>
      </w:r>
      <w:r>
        <w:rPr>
          <w:rFonts w:ascii="ＭＳ Ｐゴシック" w:eastAsia="ＭＳ Ｐゴシック" w:hAnsi="ＭＳ Ｐゴシック"/>
          <w:sz w:val="20"/>
          <w:szCs w:val="20"/>
        </w:rPr>
        <w:t xml:space="preserve"> the following application in the hope of receiving the </w:t>
      </w:r>
      <w:r w:rsidRPr="0026642A">
        <w:rPr>
          <w:rFonts w:ascii="ＭＳ Ｐゴシック" w:eastAsia="ＭＳ Ｐゴシック" w:hAnsi="ＭＳ Ｐゴシック"/>
          <w:sz w:val="20"/>
          <w:szCs w:val="20"/>
        </w:rPr>
        <w:t>“</w:t>
      </w:r>
      <w:r w:rsidRPr="0026642A">
        <w:rPr>
          <w:rFonts w:ascii="ＭＳ Ｐゴシック" w:eastAsia="ＭＳ Ｐゴシック" w:hAnsi="ＭＳ Ｐゴシック"/>
          <w:b/>
          <w:bCs/>
          <w:color w:val="333333"/>
          <w:sz w:val="20"/>
          <w:szCs w:val="20"/>
          <w:shd w:val="clear" w:color="auto" w:fill="FFFFFF"/>
        </w:rPr>
        <w:t>Kobe University COVID-19 Stud</w:t>
      </w:r>
      <w:r w:rsidR="00BE0F96">
        <w:rPr>
          <w:rFonts w:ascii="ＭＳ Ｐゴシック" w:eastAsia="ＭＳ Ｐゴシック" w:hAnsi="ＭＳ Ｐゴシック"/>
          <w:b/>
          <w:bCs/>
          <w:color w:val="333333"/>
          <w:sz w:val="20"/>
          <w:szCs w:val="20"/>
          <w:shd w:val="clear" w:color="auto" w:fill="FFFFFF"/>
        </w:rPr>
        <w:t>ent Emergency Assistance Fund”</w:t>
      </w:r>
      <w:r w:rsidR="00BE0F96" w:rsidRPr="00830496">
        <w:rPr>
          <w:rFonts w:ascii="ＭＳ Ｐゴシック" w:eastAsia="ＭＳ Ｐゴシック" w:hAnsi="ＭＳ Ｐゴシック"/>
          <w:bCs/>
          <w:color w:val="333333"/>
          <w:sz w:val="20"/>
          <w:szCs w:val="20"/>
          <w:shd w:val="clear" w:color="auto" w:fill="FFFFFF"/>
        </w:rPr>
        <w:t xml:space="preserve"> because</w:t>
      </w:r>
      <w:r w:rsidR="00BE0F96">
        <w:rPr>
          <w:rFonts w:ascii="ＭＳ Ｐゴシック" w:eastAsia="ＭＳ Ｐゴシック" w:hAnsi="ＭＳ Ｐゴシック"/>
          <w:b/>
          <w:bCs/>
          <w:color w:val="333333"/>
          <w:sz w:val="20"/>
          <w:szCs w:val="20"/>
          <w:shd w:val="clear" w:color="auto" w:fill="FFFFFF"/>
        </w:rPr>
        <w:t xml:space="preserve"> </w:t>
      </w:r>
      <w:r w:rsidR="00786274" w:rsidRPr="0026642A">
        <w:rPr>
          <w:rFonts w:ascii="ＭＳ Ｐゴシック" w:eastAsia="ＭＳ Ｐゴシック" w:hAnsi="ＭＳ Ｐゴシック"/>
          <w:sz w:val="20"/>
          <w:szCs w:val="20"/>
        </w:rPr>
        <w:t>I am facing</w:t>
      </w:r>
      <w:r>
        <w:rPr>
          <w:rFonts w:ascii="ＭＳ Ｐゴシック" w:eastAsia="ＭＳ Ｐゴシック" w:hAnsi="ＭＳ Ｐゴシック"/>
          <w:sz w:val="20"/>
          <w:szCs w:val="20"/>
        </w:rPr>
        <w:t xml:space="preserve"> </w:t>
      </w:r>
      <w:r w:rsidR="00786274" w:rsidRPr="0026642A">
        <w:rPr>
          <w:rFonts w:ascii="ＭＳ Ｐゴシック" w:eastAsia="ＭＳ Ｐゴシック" w:hAnsi="ＭＳ Ｐゴシック"/>
          <w:sz w:val="20"/>
          <w:szCs w:val="20"/>
        </w:rPr>
        <w:t>financial difficult</w:t>
      </w:r>
      <w:r>
        <w:rPr>
          <w:rFonts w:ascii="ＭＳ Ｐゴシック" w:eastAsia="ＭＳ Ｐゴシック" w:hAnsi="ＭＳ Ｐゴシック"/>
          <w:sz w:val="20"/>
          <w:szCs w:val="20"/>
        </w:rPr>
        <w:t>ies</w:t>
      </w:r>
      <w:r w:rsidR="00BE0F96">
        <w:rPr>
          <w:rFonts w:ascii="ＭＳ Ｐゴシック" w:eastAsia="ＭＳ Ｐゴシック" w:hAnsi="ＭＳ Ｐゴシック"/>
          <w:sz w:val="20"/>
          <w:szCs w:val="20"/>
        </w:rPr>
        <w:t xml:space="preserve"> due to COVID-19, as</w:t>
      </w:r>
      <w:r>
        <w:rPr>
          <w:rFonts w:ascii="ＭＳ Ｐゴシック" w:eastAsia="ＭＳ Ｐゴシック" w:hAnsi="ＭＳ Ｐゴシック"/>
          <w:sz w:val="20"/>
          <w:szCs w:val="20"/>
        </w:rPr>
        <w:t xml:space="preserve"> described in the “reason” section of this form.</w:t>
      </w:r>
      <w:r w:rsidR="00786274" w:rsidRPr="0026642A">
        <w:rPr>
          <w:rFonts w:ascii="ＭＳ Ｐゴシック" w:eastAsia="ＭＳ Ｐゴシック" w:hAnsi="ＭＳ Ｐゴシック"/>
          <w:sz w:val="20"/>
          <w:szCs w:val="20"/>
        </w:rPr>
        <w:t xml:space="preserve"> </w:t>
      </w:r>
      <w:r w:rsidR="00786274" w:rsidRPr="0026642A">
        <w:rPr>
          <w:rFonts w:ascii="ＭＳ Ｐゴシック" w:eastAsia="ＭＳ Ｐゴシック" w:hAnsi="ＭＳ Ｐゴシック" w:hint="eastAsia"/>
          <w:color w:val="333333"/>
          <w:sz w:val="20"/>
          <w:szCs w:val="20"/>
          <w:shd w:val="clear" w:color="auto" w:fill="FFFFFF"/>
        </w:rPr>
        <w:t xml:space="preserve">In addition,　</w:t>
      </w:r>
      <w:r w:rsidR="00A14169">
        <w:rPr>
          <w:rFonts w:ascii="ＭＳ Ｐゴシック" w:eastAsia="ＭＳ Ｐゴシック" w:hAnsi="ＭＳ Ｐゴシック" w:hint="eastAsia"/>
          <w:color w:val="333333"/>
          <w:sz w:val="20"/>
          <w:szCs w:val="20"/>
          <w:shd w:val="clear" w:color="auto" w:fill="FFFFFF"/>
        </w:rPr>
        <w:t xml:space="preserve">I promise to return </w:t>
      </w:r>
      <w:r w:rsidR="00A14169">
        <w:rPr>
          <w:rFonts w:ascii="ＭＳ Ｐゴシック" w:eastAsia="ＭＳ Ｐゴシック" w:hAnsi="ＭＳ Ｐゴシック"/>
          <w:color w:val="333333"/>
          <w:sz w:val="20"/>
          <w:szCs w:val="20"/>
          <w:shd w:val="clear" w:color="auto" w:fill="FFFFFF"/>
        </w:rPr>
        <w:t xml:space="preserve">the entire </w:t>
      </w:r>
      <w:r w:rsidR="00A14169" w:rsidRPr="0026642A">
        <w:rPr>
          <w:rFonts w:ascii="ＭＳ Ｐゴシック" w:eastAsia="ＭＳ Ｐゴシック" w:hAnsi="ＭＳ Ｐゴシック"/>
          <w:color w:val="333333"/>
          <w:sz w:val="20"/>
          <w:szCs w:val="20"/>
          <w:shd w:val="clear" w:color="auto" w:fill="FFFFFF"/>
        </w:rPr>
        <w:t>Emergency Assistance Fund</w:t>
      </w:r>
      <w:r w:rsidR="00A14169">
        <w:rPr>
          <w:rFonts w:ascii="ＭＳ Ｐゴシック" w:eastAsia="ＭＳ Ｐゴシック" w:hAnsi="ＭＳ Ｐゴシック"/>
          <w:color w:val="333333"/>
          <w:sz w:val="20"/>
          <w:szCs w:val="20"/>
          <w:shd w:val="clear" w:color="auto" w:fill="FFFFFF"/>
        </w:rPr>
        <w:t xml:space="preserve"> payment by the deadline if </w:t>
      </w:r>
      <w:r w:rsidR="009A5AC8">
        <w:rPr>
          <w:rFonts w:ascii="ＭＳ Ｐゴシック" w:eastAsia="ＭＳ Ｐゴシック" w:hAnsi="ＭＳ Ｐゴシック"/>
          <w:color w:val="333333"/>
          <w:sz w:val="20"/>
          <w:szCs w:val="20"/>
          <w:shd w:val="clear" w:color="auto" w:fill="FFFFFF"/>
        </w:rPr>
        <w:t xml:space="preserve">the information in </w:t>
      </w:r>
      <w:r w:rsidR="00A14169">
        <w:rPr>
          <w:rFonts w:ascii="ＭＳ Ｐゴシック" w:eastAsia="ＭＳ Ｐゴシック" w:hAnsi="ＭＳ Ｐゴシック"/>
          <w:color w:val="333333"/>
          <w:sz w:val="20"/>
          <w:szCs w:val="20"/>
          <w:shd w:val="clear" w:color="auto" w:fill="FFFFFF"/>
        </w:rPr>
        <w:t>my application is found to be falsified</w:t>
      </w:r>
      <w:r w:rsidR="009A5AC8">
        <w:rPr>
          <w:rFonts w:ascii="ＭＳ Ｐゴシック" w:eastAsia="ＭＳ Ｐゴシック" w:hAnsi="ＭＳ Ｐゴシック"/>
          <w:color w:val="333333"/>
          <w:sz w:val="20"/>
          <w:szCs w:val="20"/>
          <w:shd w:val="clear" w:color="auto" w:fill="FFFFFF"/>
        </w:rPr>
        <w:t xml:space="preserve"> or incorrect</w:t>
      </w:r>
      <w:r w:rsidR="00A14169">
        <w:rPr>
          <w:rFonts w:ascii="ＭＳ Ｐゴシック" w:eastAsia="ＭＳ Ｐゴシック" w:hAnsi="ＭＳ Ｐゴシック"/>
          <w:color w:val="333333"/>
          <w:sz w:val="20"/>
          <w:szCs w:val="20"/>
          <w:shd w:val="clear" w:color="auto" w:fill="FFFFFF"/>
        </w:rPr>
        <w:t>.</w:t>
      </w:r>
      <w:r w:rsidR="00786274" w:rsidRPr="0026642A">
        <w:rPr>
          <w:rFonts w:ascii="ＭＳ Ｐゴシック" w:eastAsia="ＭＳ Ｐゴシック" w:hAnsi="ＭＳ Ｐゴシック"/>
          <w:sz w:val="20"/>
          <w:szCs w:val="20"/>
        </w:rPr>
        <w:t xml:space="preserve"> </w:t>
      </w:r>
    </w:p>
    <w:tbl>
      <w:tblPr>
        <w:tblStyle w:val="a3"/>
        <w:tblW w:w="9742" w:type="dxa"/>
        <w:tblLook w:val="04A0" w:firstRow="1" w:lastRow="0" w:firstColumn="1" w:lastColumn="0" w:noHBand="0" w:noVBand="1"/>
      </w:tblPr>
      <w:tblGrid>
        <w:gridCol w:w="2547"/>
        <w:gridCol w:w="2835"/>
        <w:gridCol w:w="1701"/>
        <w:gridCol w:w="2659"/>
      </w:tblGrid>
      <w:tr w:rsidR="006E7F02" w:rsidRPr="004E7DC9" w14:paraId="5A5FD15B" w14:textId="65266904" w:rsidTr="00EB387E">
        <w:trPr>
          <w:trHeight w:val="541"/>
        </w:trPr>
        <w:tc>
          <w:tcPr>
            <w:tcW w:w="2547" w:type="dxa"/>
            <w:vAlign w:val="center"/>
          </w:tcPr>
          <w:p w14:paraId="11610754" w14:textId="7F835D69" w:rsidR="00786274" w:rsidRPr="004E7DC9" w:rsidRDefault="00786274" w:rsidP="00FE08A2">
            <w:pPr>
              <w:widowControl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E7DC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F</w:t>
            </w:r>
            <w:r w:rsidRPr="004E7DC9">
              <w:rPr>
                <w:rFonts w:ascii="ＭＳ Ｐゴシック" w:eastAsia="ＭＳ Ｐゴシック" w:hAnsi="ＭＳ Ｐゴシック"/>
                <w:sz w:val="18"/>
                <w:szCs w:val="18"/>
              </w:rPr>
              <w:t>aculty</w:t>
            </w:r>
          </w:p>
          <w:p w14:paraId="11FF9423" w14:textId="11038F26" w:rsidR="00E451A6" w:rsidRPr="004E7DC9" w:rsidRDefault="00786274" w:rsidP="00FE08A2">
            <w:pPr>
              <w:widowControl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E7DC9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Graduate School  / Grade </w:t>
            </w:r>
          </w:p>
        </w:tc>
        <w:tc>
          <w:tcPr>
            <w:tcW w:w="7195" w:type="dxa"/>
            <w:gridSpan w:val="3"/>
            <w:vAlign w:val="center"/>
          </w:tcPr>
          <w:p w14:paraId="0D97AE53" w14:textId="3BF5AE3E" w:rsidR="00E451A6" w:rsidRPr="004E7DC9" w:rsidRDefault="00E451A6" w:rsidP="003B0909">
            <w:pPr>
              <w:widowControl/>
              <w:rPr>
                <w:rFonts w:ascii="ＭＳ Ｐゴシック" w:eastAsia="ＭＳ Ｐゴシック" w:hAnsi="ＭＳ Ｐゴシック"/>
                <w:szCs w:val="21"/>
              </w:rPr>
            </w:pPr>
            <w:r w:rsidRPr="004E7DC9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　　　　　　　　　　　　　　　　　　　　　　　　　　　　　　　　</w:t>
            </w:r>
          </w:p>
        </w:tc>
      </w:tr>
      <w:tr w:rsidR="006E7F02" w:rsidRPr="004E7DC9" w14:paraId="53A74D5E" w14:textId="0F0760E6" w:rsidTr="0010051C">
        <w:trPr>
          <w:trHeight w:val="550"/>
        </w:trPr>
        <w:tc>
          <w:tcPr>
            <w:tcW w:w="2547" w:type="dxa"/>
            <w:vAlign w:val="center"/>
          </w:tcPr>
          <w:p w14:paraId="074DA53C" w14:textId="370936AF" w:rsidR="00E451A6" w:rsidRPr="004E7DC9" w:rsidRDefault="00786274" w:rsidP="00DB41E5">
            <w:pPr>
              <w:widowControl/>
              <w:rPr>
                <w:rFonts w:ascii="ＭＳ Ｐゴシック" w:eastAsia="ＭＳ Ｐゴシック" w:hAnsi="ＭＳ Ｐゴシック"/>
                <w:szCs w:val="21"/>
              </w:rPr>
            </w:pPr>
            <w:r w:rsidRPr="004E7DC9">
              <w:rPr>
                <w:rFonts w:ascii="ＭＳ Ｐゴシック" w:eastAsia="ＭＳ Ｐゴシック" w:hAnsi="ＭＳ Ｐゴシック" w:hint="eastAsia"/>
                <w:szCs w:val="21"/>
              </w:rPr>
              <w:t>S</w:t>
            </w:r>
            <w:r w:rsidRPr="004E7DC9">
              <w:rPr>
                <w:rFonts w:ascii="ＭＳ Ｐゴシック" w:eastAsia="ＭＳ Ｐゴシック" w:hAnsi="ＭＳ Ｐゴシック"/>
                <w:szCs w:val="21"/>
              </w:rPr>
              <w:t>tudent ID number</w:t>
            </w:r>
          </w:p>
        </w:tc>
        <w:tc>
          <w:tcPr>
            <w:tcW w:w="2835" w:type="dxa"/>
            <w:vAlign w:val="center"/>
          </w:tcPr>
          <w:p w14:paraId="48C89FCD" w14:textId="0C17FC60" w:rsidR="00E451A6" w:rsidRPr="004E7DC9" w:rsidRDefault="00E451A6" w:rsidP="00DC31FC">
            <w:pPr>
              <w:widowControl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3BBBE74C" w14:textId="74BA25E5" w:rsidR="00E451A6" w:rsidRPr="004E7DC9" w:rsidRDefault="00786274" w:rsidP="00E451A6">
            <w:pPr>
              <w:widowControl/>
              <w:rPr>
                <w:rFonts w:ascii="ＭＳ Ｐゴシック" w:eastAsia="ＭＳ Ｐゴシック" w:hAnsi="ＭＳ Ｐゴシック"/>
                <w:szCs w:val="21"/>
              </w:rPr>
            </w:pPr>
            <w:r w:rsidRPr="004E7DC9">
              <w:rPr>
                <w:rFonts w:ascii="ＭＳ Ｐゴシック" w:eastAsia="ＭＳ Ｐゴシック" w:hAnsi="ＭＳ Ｐゴシック"/>
                <w:szCs w:val="21"/>
              </w:rPr>
              <w:t>Date of birth</w:t>
            </w:r>
          </w:p>
        </w:tc>
        <w:tc>
          <w:tcPr>
            <w:tcW w:w="2659" w:type="dxa"/>
            <w:vAlign w:val="center"/>
          </w:tcPr>
          <w:p w14:paraId="291D1A9E" w14:textId="0C56B649" w:rsidR="00E451A6" w:rsidRPr="004E7DC9" w:rsidRDefault="00E6408B" w:rsidP="00E6408B">
            <w:pPr>
              <w:widowControl/>
              <w:ind w:firstLineChars="200" w:firstLine="400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ｙｙ</w:t>
            </w:r>
            <w:r w:rsidR="00786274" w:rsidRPr="004E7DC9">
              <w:rPr>
                <w:rFonts w:ascii="ＭＳ Ｐゴシック" w:eastAsia="ＭＳ Ｐゴシック" w:hAnsi="ＭＳ Ｐゴシック" w:hint="eastAsia"/>
                <w:szCs w:val="21"/>
              </w:rPr>
              <w:t>y</w:t>
            </w:r>
            <w:r w:rsidR="00786274" w:rsidRPr="004E7DC9">
              <w:rPr>
                <w:rFonts w:ascii="ＭＳ Ｐゴシック" w:eastAsia="ＭＳ Ｐゴシック" w:hAnsi="ＭＳ Ｐゴシック"/>
                <w:szCs w:val="21"/>
              </w:rPr>
              <w:t>y</w:t>
            </w:r>
            <w:r w:rsidR="00E451A6" w:rsidRPr="004E7DC9"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="00786274" w:rsidRPr="004E7DC9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="00786274" w:rsidRPr="004E7DC9">
              <w:rPr>
                <w:rFonts w:ascii="ＭＳ Ｐゴシック" w:eastAsia="ＭＳ Ｐゴシック" w:hAnsi="ＭＳ Ｐゴシック"/>
                <w:szCs w:val="21"/>
              </w:rPr>
              <w:t xml:space="preserve">  mm</w:t>
            </w:r>
            <w:r w:rsidR="00E451A6" w:rsidRPr="004E7DC9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786274" w:rsidRPr="004E7DC9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="00E451A6" w:rsidRPr="004E7DC9"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="00786274" w:rsidRPr="004E7DC9">
              <w:rPr>
                <w:rFonts w:ascii="ＭＳ Ｐゴシック" w:eastAsia="ＭＳ Ｐゴシック" w:hAnsi="ＭＳ Ｐゴシック" w:hint="eastAsia"/>
                <w:szCs w:val="21"/>
              </w:rPr>
              <w:t>d</w:t>
            </w:r>
            <w:r w:rsidR="00786274" w:rsidRPr="004E7DC9">
              <w:rPr>
                <w:rFonts w:ascii="ＭＳ Ｐゴシック" w:eastAsia="ＭＳ Ｐゴシック" w:hAnsi="ＭＳ Ｐゴシック"/>
                <w:szCs w:val="21"/>
              </w:rPr>
              <w:t>d</w:t>
            </w:r>
          </w:p>
        </w:tc>
      </w:tr>
      <w:tr w:rsidR="006E7F02" w:rsidRPr="004E7DC9" w14:paraId="30376203" w14:textId="5C92E8AD" w:rsidTr="00080C75">
        <w:trPr>
          <w:trHeight w:val="454"/>
        </w:trPr>
        <w:tc>
          <w:tcPr>
            <w:tcW w:w="2547" w:type="dxa"/>
            <w:vAlign w:val="center"/>
          </w:tcPr>
          <w:p w14:paraId="5CF59938" w14:textId="77777777" w:rsidR="00786274" w:rsidRPr="004E7DC9" w:rsidRDefault="00786274" w:rsidP="00FE08A2">
            <w:pPr>
              <w:widowControl/>
              <w:rPr>
                <w:rFonts w:ascii="ＭＳ Ｐゴシック" w:eastAsia="ＭＳ Ｐゴシック" w:hAnsi="ＭＳ Ｐゴシック"/>
                <w:szCs w:val="21"/>
              </w:rPr>
            </w:pPr>
            <w:r w:rsidRPr="004E7DC9">
              <w:rPr>
                <w:rFonts w:ascii="ＭＳ Ｐゴシック" w:eastAsia="ＭＳ Ｐゴシック" w:hAnsi="ＭＳ Ｐゴシック" w:hint="eastAsia"/>
                <w:szCs w:val="21"/>
              </w:rPr>
              <w:t>A</w:t>
            </w:r>
            <w:r w:rsidRPr="004E7DC9">
              <w:rPr>
                <w:rFonts w:ascii="ＭＳ Ｐゴシック" w:eastAsia="ＭＳ Ｐゴシック" w:hAnsi="ＭＳ Ｐゴシック"/>
                <w:szCs w:val="21"/>
              </w:rPr>
              <w:t>ddress</w:t>
            </w:r>
          </w:p>
          <w:p w14:paraId="7332A2A2" w14:textId="3EEB38E2" w:rsidR="00E451A6" w:rsidRPr="004E7DC9" w:rsidRDefault="00786274" w:rsidP="00BD13BD">
            <w:pPr>
              <w:widowControl/>
              <w:rPr>
                <w:rFonts w:ascii="ＭＳ Ｐゴシック" w:eastAsia="ＭＳ Ｐゴシック" w:hAnsi="ＭＳ Ｐゴシック"/>
                <w:szCs w:val="21"/>
              </w:rPr>
            </w:pPr>
            <w:r w:rsidRPr="004E7DC9">
              <w:rPr>
                <w:rFonts w:ascii="ＭＳ Ｐゴシック" w:eastAsia="ＭＳ Ｐゴシック" w:hAnsi="ＭＳ Ｐゴシック" w:hint="eastAsia"/>
                <w:szCs w:val="21"/>
              </w:rPr>
              <w:t>(</w:t>
            </w:r>
            <w:r w:rsidR="00BD13BD">
              <w:rPr>
                <w:rFonts w:ascii="ＭＳ Ｐゴシック" w:eastAsia="ＭＳ Ｐゴシック" w:hAnsi="ＭＳ Ｐゴシック"/>
                <w:szCs w:val="21"/>
              </w:rPr>
              <w:t xml:space="preserve">including dormitory/student residence </w:t>
            </w:r>
            <w:r w:rsidRPr="004E7DC9">
              <w:rPr>
                <w:rFonts w:ascii="ＭＳ Ｐゴシック" w:eastAsia="ＭＳ Ｐゴシック" w:hAnsi="ＭＳ Ｐゴシック" w:hint="eastAsia"/>
                <w:szCs w:val="21"/>
              </w:rPr>
              <w:t>r</w:t>
            </w:r>
            <w:r w:rsidRPr="004E7DC9">
              <w:rPr>
                <w:rFonts w:ascii="ＭＳ Ｐゴシック" w:eastAsia="ＭＳ Ｐゴシック" w:hAnsi="ＭＳ Ｐゴシック"/>
                <w:szCs w:val="21"/>
              </w:rPr>
              <w:t>oom no.</w:t>
            </w:r>
            <w:r w:rsidR="00E451A6" w:rsidRPr="004E7DC9">
              <w:rPr>
                <w:rFonts w:ascii="ＭＳ Ｐゴシック" w:eastAsia="ＭＳ Ｐゴシック" w:hAnsi="ＭＳ Ｐゴシック" w:hint="eastAsia"/>
                <w:szCs w:val="21"/>
              </w:rPr>
              <w:t>）</w:t>
            </w:r>
          </w:p>
        </w:tc>
        <w:tc>
          <w:tcPr>
            <w:tcW w:w="7195" w:type="dxa"/>
            <w:gridSpan w:val="3"/>
            <w:vAlign w:val="center"/>
          </w:tcPr>
          <w:p w14:paraId="0AF5276B" w14:textId="77777777" w:rsidR="00E451A6" w:rsidRPr="004E7DC9" w:rsidRDefault="00E451A6" w:rsidP="00DA7D7C">
            <w:pPr>
              <w:widowControl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6836C4" w:rsidRPr="004E7DC9" w14:paraId="06D7D46C" w14:textId="79F5DCEE" w:rsidTr="002F5CA5">
        <w:trPr>
          <w:trHeight w:val="454"/>
        </w:trPr>
        <w:tc>
          <w:tcPr>
            <w:tcW w:w="2547" w:type="dxa"/>
            <w:vAlign w:val="center"/>
          </w:tcPr>
          <w:p w14:paraId="4410F599" w14:textId="429DEC58" w:rsidR="006836C4" w:rsidRPr="004E7DC9" w:rsidRDefault="00786274" w:rsidP="00DB41E5">
            <w:pPr>
              <w:widowControl/>
              <w:rPr>
                <w:rFonts w:ascii="ＭＳ Ｐゴシック" w:eastAsia="ＭＳ Ｐゴシック" w:hAnsi="ＭＳ Ｐゴシック"/>
                <w:szCs w:val="21"/>
              </w:rPr>
            </w:pPr>
            <w:r w:rsidRPr="004E7DC9">
              <w:rPr>
                <w:rFonts w:ascii="ＭＳ Ｐゴシック" w:eastAsia="ＭＳ Ｐゴシック" w:hAnsi="ＭＳ Ｐゴシック" w:hint="eastAsia"/>
                <w:szCs w:val="21"/>
              </w:rPr>
              <w:t>T</w:t>
            </w:r>
            <w:r w:rsidRPr="004E7DC9">
              <w:rPr>
                <w:rFonts w:ascii="ＭＳ Ｐゴシック" w:eastAsia="ＭＳ Ｐゴシック" w:hAnsi="ＭＳ Ｐゴシック"/>
                <w:szCs w:val="21"/>
              </w:rPr>
              <w:t>EL</w:t>
            </w:r>
          </w:p>
        </w:tc>
        <w:tc>
          <w:tcPr>
            <w:tcW w:w="7195" w:type="dxa"/>
            <w:gridSpan w:val="3"/>
            <w:vAlign w:val="center"/>
          </w:tcPr>
          <w:p w14:paraId="682984FA" w14:textId="218859D4" w:rsidR="006836C4" w:rsidRPr="004E7DC9" w:rsidRDefault="00BE288A" w:rsidP="006836C4">
            <w:pPr>
              <w:widowControl/>
              <w:rPr>
                <w:rFonts w:ascii="ＭＳ Ｐゴシック" w:eastAsia="ＭＳ Ｐゴシック" w:hAnsi="ＭＳ Ｐゴシック"/>
                <w:szCs w:val="21"/>
              </w:rPr>
            </w:pPr>
            <w:r w:rsidRPr="004E7DC9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－　　　　　　　　－</w:t>
            </w:r>
          </w:p>
        </w:tc>
      </w:tr>
      <w:tr w:rsidR="00BE288A" w:rsidRPr="004E7DC9" w14:paraId="5926EA23" w14:textId="77777777" w:rsidTr="006901D0">
        <w:trPr>
          <w:trHeight w:val="454"/>
        </w:trPr>
        <w:tc>
          <w:tcPr>
            <w:tcW w:w="2547" w:type="dxa"/>
            <w:vAlign w:val="center"/>
          </w:tcPr>
          <w:p w14:paraId="0AB939B7" w14:textId="5342CA84" w:rsidR="00BE288A" w:rsidRPr="004E7DC9" w:rsidRDefault="00786274" w:rsidP="00DB41E5">
            <w:pPr>
              <w:widowControl/>
              <w:rPr>
                <w:rFonts w:ascii="ＭＳ Ｐゴシック" w:eastAsia="ＭＳ Ｐゴシック" w:hAnsi="ＭＳ Ｐゴシック"/>
                <w:szCs w:val="21"/>
              </w:rPr>
            </w:pPr>
            <w:r w:rsidRPr="004E7DC9">
              <w:rPr>
                <w:rFonts w:ascii="ＭＳ Ｐゴシック" w:eastAsia="ＭＳ Ｐゴシック" w:hAnsi="ＭＳ Ｐゴシック" w:hint="eastAsia"/>
                <w:szCs w:val="21"/>
              </w:rPr>
              <w:t>E</w:t>
            </w:r>
            <w:r w:rsidRPr="004E7DC9">
              <w:rPr>
                <w:rFonts w:ascii="ＭＳ Ｐゴシック" w:eastAsia="ＭＳ Ｐゴシック" w:hAnsi="ＭＳ Ｐゴシック"/>
                <w:szCs w:val="21"/>
              </w:rPr>
              <w:t>-mail</w:t>
            </w:r>
          </w:p>
        </w:tc>
        <w:tc>
          <w:tcPr>
            <w:tcW w:w="7195" w:type="dxa"/>
            <w:gridSpan w:val="3"/>
            <w:vAlign w:val="center"/>
          </w:tcPr>
          <w:p w14:paraId="0E93DA35" w14:textId="35212147" w:rsidR="00BE288A" w:rsidRPr="004E7DC9" w:rsidRDefault="00BE288A" w:rsidP="00FB7B1A">
            <w:pPr>
              <w:pStyle w:val="af0"/>
              <w:widowControl/>
              <w:ind w:leftChars="0" w:left="1020" w:firstLineChars="100" w:firstLine="200"/>
              <w:rPr>
                <w:rFonts w:ascii="ＭＳ Ｐゴシック" w:eastAsia="ＭＳ Ｐゴシック" w:hAnsi="ＭＳ Ｐゴシック"/>
                <w:szCs w:val="21"/>
              </w:rPr>
            </w:pPr>
            <w:r w:rsidRPr="004E7DC9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＠</w:t>
            </w:r>
          </w:p>
        </w:tc>
      </w:tr>
    </w:tbl>
    <w:p w14:paraId="5BE8737A" w14:textId="77777777" w:rsidR="0026642A" w:rsidRDefault="0026642A" w:rsidP="0098644B">
      <w:pPr>
        <w:rPr>
          <w:rFonts w:ascii="ＭＳ Ｐゴシック" w:eastAsia="ＭＳ Ｐゴシック" w:hAnsi="ＭＳ Ｐゴシック"/>
          <w:szCs w:val="21"/>
        </w:rPr>
      </w:pPr>
    </w:p>
    <w:p w14:paraId="697F2A85" w14:textId="60F21CD4" w:rsidR="00FB2DD9" w:rsidRPr="0026642A" w:rsidRDefault="0098644B" w:rsidP="0098644B">
      <w:pPr>
        <w:rPr>
          <w:rFonts w:ascii="ＭＳ Ｐゴシック" w:eastAsia="ＭＳ Ｐゴシック" w:hAnsi="ＭＳ Ｐゴシック"/>
          <w:sz w:val="18"/>
          <w:szCs w:val="18"/>
        </w:rPr>
      </w:pPr>
      <w:r w:rsidRPr="0026642A">
        <w:rPr>
          <w:rFonts w:ascii="ＭＳ Ｐゴシック" w:eastAsia="ＭＳ Ｐゴシック" w:hAnsi="ＭＳ Ｐゴシック" w:hint="eastAsia"/>
          <w:sz w:val="18"/>
          <w:szCs w:val="18"/>
        </w:rPr>
        <w:t>※</w:t>
      </w:r>
      <w:r w:rsidR="00786274" w:rsidRPr="0026642A">
        <w:rPr>
          <w:rFonts w:ascii="ＭＳ Ｐゴシック" w:eastAsia="ＭＳ Ｐゴシック" w:hAnsi="ＭＳ Ｐゴシック"/>
          <w:sz w:val="18"/>
          <w:szCs w:val="18"/>
        </w:rPr>
        <w:t xml:space="preserve">Please make sure to </w:t>
      </w:r>
      <w:r w:rsidR="00243687">
        <w:rPr>
          <w:rFonts w:ascii="ＭＳ Ｐゴシック" w:eastAsia="ＭＳ Ｐゴシック" w:hAnsi="ＭＳ Ｐゴシック"/>
          <w:sz w:val="18"/>
          <w:szCs w:val="18"/>
        </w:rPr>
        <w:t>circle an answer for each category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9"/>
        <w:gridCol w:w="2977"/>
        <w:gridCol w:w="567"/>
        <w:gridCol w:w="2126"/>
        <w:gridCol w:w="567"/>
        <w:gridCol w:w="2268"/>
      </w:tblGrid>
      <w:tr w:rsidR="0029129D" w:rsidRPr="004E7DC9" w14:paraId="28E914B6" w14:textId="77777777" w:rsidTr="008309D7">
        <w:tc>
          <w:tcPr>
            <w:tcW w:w="3256" w:type="dxa"/>
            <w:gridSpan w:val="2"/>
          </w:tcPr>
          <w:p w14:paraId="5ACF55C1" w14:textId="4348CBFB" w:rsidR="0029129D" w:rsidRPr="004E7DC9" w:rsidRDefault="00E6408B" w:rsidP="0029129D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C</w:t>
            </w:r>
            <w:r w:rsidR="003C08BC" w:rsidRPr="004E7DC9">
              <w:rPr>
                <w:rFonts w:ascii="ＭＳ Ｐゴシック" w:eastAsia="ＭＳ Ｐゴシック" w:hAnsi="ＭＳ Ｐゴシック"/>
                <w:szCs w:val="21"/>
              </w:rPr>
              <w:t>ategories</w:t>
            </w:r>
          </w:p>
        </w:tc>
        <w:tc>
          <w:tcPr>
            <w:tcW w:w="5528" w:type="dxa"/>
            <w:gridSpan w:val="4"/>
          </w:tcPr>
          <w:p w14:paraId="1812EBB4" w14:textId="7E44B62E" w:rsidR="0029129D" w:rsidRPr="004E7DC9" w:rsidRDefault="00E6408B" w:rsidP="007800D5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C</w:t>
            </w:r>
            <w:r w:rsidR="00243687">
              <w:rPr>
                <w:rFonts w:ascii="ＭＳ Ｐゴシック" w:eastAsia="ＭＳ Ｐゴシック" w:hAnsi="ＭＳ Ｐゴシック"/>
                <w:szCs w:val="21"/>
              </w:rPr>
              <w:t>ircumstances</w:t>
            </w:r>
          </w:p>
        </w:tc>
      </w:tr>
      <w:tr w:rsidR="00523973" w:rsidRPr="004E7DC9" w14:paraId="4DFF7E99" w14:textId="77777777" w:rsidTr="00523973">
        <w:trPr>
          <w:trHeight w:val="351"/>
        </w:trPr>
        <w:tc>
          <w:tcPr>
            <w:tcW w:w="3256" w:type="dxa"/>
            <w:gridSpan w:val="2"/>
          </w:tcPr>
          <w:p w14:paraId="12E7F749" w14:textId="2D0DFCEC" w:rsidR="00523973" w:rsidRPr="004E7DC9" w:rsidRDefault="00835FA2" w:rsidP="00523973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/>
                <w:szCs w:val="21"/>
              </w:rPr>
              <w:t>R</w:t>
            </w:r>
            <w:r w:rsidR="003C08BC" w:rsidRPr="004E7DC9">
              <w:rPr>
                <w:rFonts w:ascii="ＭＳ Ｐゴシック" w:eastAsia="ＭＳ Ｐゴシック" w:hAnsi="ＭＳ Ｐゴシック"/>
                <w:szCs w:val="21"/>
              </w:rPr>
              <w:t>esidence</w:t>
            </w:r>
            <w:r w:rsidR="00F47C81" w:rsidRPr="004E7DC9">
              <w:rPr>
                <w:rFonts w:ascii="ＭＳ Ｐゴシック" w:eastAsia="ＭＳ Ｐゴシック" w:hAnsi="ＭＳ Ｐゴシック" w:hint="eastAsia"/>
                <w:szCs w:val="21"/>
              </w:rPr>
              <w:t xml:space="preserve">　(</w:t>
            </w:r>
            <w:r w:rsidR="003C08BC" w:rsidRPr="004E7DC9">
              <w:rPr>
                <w:rFonts w:ascii="ＭＳ Ｐゴシック" w:eastAsia="ＭＳ Ｐゴシック" w:hAnsi="ＭＳ Ｐゴシック"/>
                <w:szCs w:val="21"/>
              </w:rPr>
              <w:t>as of May 2020</w:t>
            </w:r>
            <w:r w:rsidR="00F47C81" w:rsidRPr="004E7DC9">
              <w:rPr>
                <w:rFonts w:ascii="ＭＳ Ｐゴシック" w:eastAsia="ＭＳ Ｐゴシック" w:hAnsi="ＭＳ Ｐゴシック" w:hint="eastAsia"/>
                <w:szCs w:val="21"/>
              </w:rPr>
              <w:t>)</w:t>
            </w:r>
          </w:p>
        </w:tc>
        <w:tc>
          <w:tcPr>
            <w:tcW w:w="567" w:type="dxa"/>
          </w:tcPr>
          <w:p w14:paraId="68066A4F" w14:textId="77777777" w:rsidR="00523973" w:rsidRPr="004E7DC9" w:rsidRDefault="00523973" w:rsidP="0052397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126" w:type="dxa"/>
          </w:tcPr>
          <w:p w14:paraId="59293AC7" w14:textId="56936138" w:rsidR="00523973" w:rsidRPr="004E7DC9" w:rsidRDefault="00C67322" w:rsidP="00523973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/>
                <w:szCs w:val="21"/>
              </w:rPr>
              <w:t>With family members</w:t>
            </w:r>
          </w:p>
        </w:tc>
        <w:tc>
          <w:tcPr>
            <w:tcW w:w="567" w:type="dxa"/>
          </w:tcPr>
          <w:p w14:paraId="1DC0DB95" w14:textId="77777777" w:rsidR="00523973" w:rsidRPr="004E7DC9" w:rsidRDefault="00523973" w:rsidP="0052397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268" w:type="dxa"/>
          </w:tcPr>
          <w:p w14:paraId="0AB49D34" w14:textId="3F39D86C" w:rsidR="00523973" w:rsidRPr="004E7DC9" w:rsidRDefault="00C67322" w:rsidP="00523973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/>
                <w:szCs w:val="21"/>
              </w:rPr>
              <w:t>Dormitory/student apartment etc.</w:t>
            </w:r>
          </w:p>
        </w:tc>
      </w:tr>
      <w:tr w:rsidR="00523973" w:rsidRPr="004E7DC9" w14:paraId="793D3410" w14:textId="77777777" w:rsidTr="00865DF6">
        <w:tc>
          <w:tcPr>
            <w:tcW w:w="3256" w:type="dxa"/>
            <w:gridSpan w:val="2"/>
          </w:tcPr>
          <w:p w14:paraId="467B4AE7" w14:textId="542B56E8" w:rsidR="00523973" w:rsidRPr="004E7DC9" w:rsidRDefault="00243687" w:rsidP="00B10FB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/>
                <w:szCs w:val="21"/>
              </w:rPr>
              <w:t>Tuition Fee Exemption</w:t>
            </w:r>
            <w:r w:rsidRPr="004E7DC9" w:rsidDel="00243687">
              <w:rPr>
                <w:rFonts w:ascii="ＭＳ Ｐゴシック" w:eastAsia="ＭＳ Ｐゴシック" w:hAnsi="ＭＳ Ｐゴシック"/>
                <w:szCs w:val="21"/>
              </w:rPr>
              <w:t xml:space="preserve"> </w:t>
            </w:r>
            <w:r w:rsidR="00523973" w:rsidRPr="004E7DC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</w:t>
            </w:r>
            <w:r w:rsidR="00313C4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I</w:t>
            </w:r>
            <w:r w:rsidR="00313C47">
              <w:rPr>
                <w:rFonts w:ascii="ＭＳ Ｐゴシック" w:eastAsia="ＭＳ Ｐゴシック" w:hAnsi="ＭＳ Ｐゴシック"/>
                <w:sz w:val="18"/>
                <w:szCs w:val="18"/>
              </w:rPr>
              <w:t>nclud</w:t>
            </w:r>
            <w:r w:rsidR="00B10FBF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ed in the </w:t>
            </w:r>
            <w:r w:rsidR="00313C47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="00313C47" w:rsidRPr="00407191">
              <w:rPr>
                <w:rFonts w:ascii="ＭＳ Ｐゴシック" w:eastAsia="ＭＳ Ｐゴシック" w:hAnsi="ＭＳ Ｐゴシック"/>
                <w:sz w:val="18"/>
                <w:szCs w:val="18"/>
              </w:rPr>
              <w:t>new safeguarding system of higher education)</w:t>
            </w:r>
          </w:p>
        </w:tc>
        <w:tc>
          <w:tcPr>
            <w:tcW w:w="567" w:type="dxa"/>
          </w:tcPr>
          <w:p w14:paraId="02F54C80" w14:textId="77777777" w:rsidR="00523973" w:rsidRPr="004E7DC9" w:rsidRDefault="00523973" w:rsidP="0052397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1784700B" w14:textId="57739FA5" w:rsidR="00523973" w:rsidRPr="004E7DC9" w:rsidRDefault="003D69CB" w:rsidP="00523973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/>
                <w:szCs w:val="21"/>
              </w:rPr>
              <w:t xml:space="preserve">Applying/have </w:t>
            </w:r>
            <w:r w:rsidR="003C08BC" w:rsidRPr="004E7DC9">
              <w:rPr>
                <w:rFonts w:ascii="ＭＳ Ｐゴシック" w:eastAsia="ＭＳ Ｐゴシック" w:hAnsi="ＭＳ Ｐゴシック" w:hint="eastAsia"/>
                <w:szCs w:val="21"/>
              </w:rPr>
              <w:t>a</w:t>
            </w:r>
            <w:r w:rsidR="003C08BC" w:rsidRPr="004E7DC9">
              <w:rPr>
                <w:rFonts w:ascii="ＭＳ Ｐゴシック" w:eastAsia="ＭＳ Ｐゴシック" w:hAnsi="ＭＳ Ｐゴシック"/>
                <w:szCs w:val="21"/>
              </w:rPr>
              <w:t>pplied</w:t>
            </w:r>
          </w:p>
        </w:tc>
        <w:tc>
          <w:tcPr>
            <w:tcW w:w="567" w:type="dxa"/>
          </w:tcPr>
          <w:p w14:paraId="4ECB098C" w14:textId="77777777" w:rsidR="00523973" w:rsidRPr="004E7DC9" w:rsidRDefault="00523973" w:rsidP="0052397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5E3A2F80" w14:textId="4CEBB0B3" w:rsidR="00523973" w:rsidRPr="004E7DC9" w:rsidRDefault="00243687" w:rsidP="00523973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/>
                <w:szCs w:val="21"/>
              </w:rPr>
              <w:t xml:space="preserve">Haven’t </w:t>
            </w:r>
            <w:r w:rsidR="003C08BC" w:rsidRPr="004E7DC9">
              <w:rPr>
                <w:rFonts w:ascii="ＭＳ Ｐゴシック" w:eastAsia="ＭＳ Ｐゴシック" w:hAnsi="ＭＳ Ｐゴシック"/>
                <w:szCs w:val="21"/>
              </w:rPr>
              <w:t>applied</w:t>
            </w:r>
          </w:p>
        </w:tc>
      </w:tr>
      <w:tr w:rsidR="005961BA" w:rsidRPr="004E7DC9" w14:paraId="566DBB12" w14:textId="77777777" w:rsidTr="0011713D">
        <w:trPr>
          <w:trHeight w:val="319"/>
        </w:trPr>
        <w:tc>
          <w:tcPr>
            <w:tcW w:w="3256" w:type="dxa"/>
            <w:gridSpan w:val="2"/>
            <w:vMerge w:val="restart"/>
            <w:vAlign w:val="center"/>
          </w:tcPr>
          <w:p w14:paraId="0C8D03A6" w14:textId="10101C0A" w:rsidR="005961BA" w:rsidRPr="004E7DC9" w:rsidRDefault="001D1B78" w:rsidP="001E74FB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/>
                <w:szCs w:val="21"/>
              </w:rPr>
              <w:t>Scholarship application status</w:t>
            </w:r>
          </w:p>
        </w:tc>
        <w:tc>
          <w:tcPr>
            <w:tcW w:w="567" w:type="dxa"/>
          </w:tcPr>
          <w:p w14:paraId="18D1BDE4" w14:textId="77777777" w:rsidR="005961BA" w:rsidRPr="004E7DC9" w:rsidRDefault="005961BA" w:rsidP="0052397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126" w:type="dxa"/>
          </w:tcPr>
          <w:p w14:paraId="416E8B5A" w14:textId="55105B83" w:rsidR="005961BA" w:rsidRPr="004E7DC9" w:rsidRDefault="00A70E12" w:rsidP="00523973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/>
                <w:szCs w:val="21"/>
              </w:rPr>
              <w:t>R</w:t>
            </w:r>
            <w:r w:rsidR="00A558E4" w:rsidRPr="0011713D">
              <w:rPr>
                <w:rFonts w:ascii="ＭＳ Ｐゴシック" w:eastAsia="ＭＳ Ｐゴシック" w:hAnsi="ＭＳ Ｐゴシック"/>
                <w:szCs w:val="21"/>
              </w:rPr>
              <w:t>eceiving</w:t>
            </w:r>
          </w:p>
        </w:tc>
        <w:tc>
          <w:tcPr>
            <w:tcW w:w="567" w:type="dxa"/>
            <w:vMerge w:val="restart"/>
          </w:tcPr>
          <w:p w14:paraId="48E4C606" w14:textId="77777777" w:rsidR="005961BA" w:rsidRPr="004E7DC9" w:rsidRDefault="005961BA" w:rsidP="0052397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0B8DB537" w14:textId="5F91ED7D" w:rsidR="005961BA" w:rsidRPr="004E7DC9" w:rsidRDefault="00A70E12" w:rsidP="00523973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/>
                <w:szCs w:val="21"/>
              </w:rPr>
              <w:t>Not receiving/didn’t apply</w:t>
            </w:r>
          </w:p>
        </w:tc>
      </w:tr>
      <w:tr w:rsidR="005961BA" w:rsidRPr="004E7DC9" w14:paraId="1DE0744F" w14:textId="77777777" w:rsidTr="007800D5">
        <w:trPr>
          <w:trHeight w:val="385"/>
        </w:trPr>
        <w:tc>
          <w:tcPr>
            <w:tcW w:w="3256" w:type="dxa"/>
            <w:gridSpan w:val="2"/>
            <w:vMerge/>
          </w:tcPr>
          <w:p w14:paraId="7E6EB1CE" w14:textId="77777777" w:rsidR="005961BA" w:rsidRPr="004E7DC9" w:rsidRDefault="005961BA" w:rsidP="00523973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567" w:type="dxa"/>
          </w:tcPr>
          <w:p w14:paraId="77A83840" w14:textId="77777777" w:rsidR="005961BA" w:rsidRPr="004E7DC9" w:rsidRDefault="005961BA" w:rsidP="0052397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126" w:type="dxa"/>
          </w:tcPr>
          <w:p w14:paraId="0B82D861" w14:textId="014000BA" w:rsidR="005961BA" w:rsidRPr="004E7DC9" w:rsidRDefault="001D1B78" w:rsidP="00523973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4E7DC9">
              <w:rPr>
                <w:rFonts w:ascii="ＭＳ Ｐゴシック" w:eastAsia="ＭＳ Ｐゴシック" w:hAnsi="ＭＳ Ｐゴシック"/>
                <w:szCs w:val="21"/>
              </w:rPr>
              <w:t>A</w:t>
            </w:r>
            <w:r w:rsidR="00A558E4" w:rsidRPr="004E7DC9">
              <w:rPr>
                <w:rFonts w:ascii="ＭＳ Ｐゴシック" w:eastAsia="ＭＳ Ｐゴシック" w:hAnsi="ＭＳ Ｐゴシック"/>
                <w:szCs w:val="21"/>
              </w:rPr>
              <w:t>pplying</w:t>
            </w:r>
            <w:r>
              <w:rPr>
                <w:rFonts w:ascii="ＭＳ Ｐゴシック" w:eastAsia="ＭＳ Ｐゴシック" w:hAnsi="ＭＳ Ｐゴシック"/>
                <w:szCs w:val="21"/>
              </w:rPr>
              <w:t>/have applied</w:t>
            </w:r>
          </w:p>
        </w:tc>
        <w:tc>
          <w:tcPr>
            <w:tcW w:w="567" w:type="dxa"/>
            <w:vMerge/>
          </w:tcPr>
          <w:p w14:paraId="35B3AEB9" w14:textId="77777777" w:rsidR="005961BA" w:rsidRPr="004E7DC9" w:rsidRDefault="005961BA" w:rsidP="0052397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268" w:type="dxa"/>
            <w:vMerge/>
          </w:tcPr>
          <w:p w14:paraId="4942AC80" w14:textId="77777777" w:rsidR="005961BA" w:rsidRPr="004E7DC9" w:rsidRDefault="005961BA" w:rsidP="0052397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360C4B" w:rsidRPr="004E7DC9" w14:paraId="1600D6B7" w14:textId="77777777" w:rsidTr="005961BA">
        <w:trPr>
          <w:trHeight w:val="404"/>
        </w:trPr>
        <w:tc>
          <w:tcPr>
            <w:tcW w:w="279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C63CE6D" w14:textId="5180AF37" w:rsidR="00360C4B" w:rsidRPr="004E7DC9" w:rsidRDefault="00360C4B" w:rsidP="00523973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977" w:type="dxa"/>
            <w:vMerge w:val="restart"/>
            <w:tcBorders>
              <w:left w:val="single" w:sz="4" w:space="0" w:color="auto"/>
            </w:tcBorders>
          </w:tcPr>
          <w:p w14:paraId="22D37D6C" w14:textId="5F54E9A2" w:rsidR="00360C4B" w:rsidRPr="004E7DC9" w:rsidRDefault="008D1364" w:rsidP="00BD13BD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4E7DC9">
              <w:rPr>
                <w:rFonts w:ascii="ＭＳ Ｐゴシック" w:eastAsia="ＭＳ Ｐゴシック" w:hAnsi="ＭＳ Ｐゴシック" w:hint="eastAsia"/>
                <w:szCs w:val="21"/>
              </w:rPr>
              <w:t>I</w:t>
            </w:r>
            <w:r w:rsidRPr="004E7DC9">
              <w:rPr>
                <w:rFonts w:ascii="ＭＳ Ｐゴシック" w:eastAsia="ＭＳ Ｐゴシック" w:hAnsi="ＭＳ Ｐゴシック"/>
                <w:szCs w:val="21"/>
              </w:rPr>
              <w:t>f you have already received</w:t>
            </w:r>
            <w:r w:rsidR="001D1B78">
              <w:rPr>
                <w:rFonts w:ascii="ＭＳ Ｐゴシック" w:eastAsia="ＭＳ Ｐゴシック" w:hAnsi="ＭＳ Ｐゴシック"/>
                <w:szCs w:val="21"/>
              </w:rPr>
              <w:t xml:space="preserve"> a</w:t>
            </w:r>
            <w:r w:rsidRPr="004E7DC9">
              <w:rPr>
                <w:rFonts w:ascii="ＭＳ Ｐゴシック" w:eastAsia="ＭＳ Ｐゴシック" w:hAnsi="ＭＳ Ｐゴシック"/>
                <w:szCs w:val="21"/>
              </w:rPr>
              <w:t xml:space="preserve"> scholarship, please </w:t>
            </w:r>
            <w:r w:rsidR="00E54650" w:rsidRPr="004E7DC9">
              <w:rPr>
                <w:rFonts w:ascii="ＭＳ Ｐゴシック" w:eastAsia="ＭＳ Ｐゴシック" w:hAnsi="ＭＳ Ｐゴシック"/>
                <w:szCs w:val="21"/>
              </w:rPr>
              <w:t xml:space="preserve">write down </w:t>
            </w:r>
            <w:r w:rsidRPr="004E7DC9">
              <w:rPr>
                <w:rFonts w:ascii="ＭＳ Ｐゴシック" w:eastAsia="ＭＳ Ｐゴシック" w:hAnsi="ＭＳ Ｐゴシック"/>
                <w:szCs w:val="21"/>
              </w:rPr>
              <w:t>the total amount</w:t>
            </w:r>
            <w:r w:rsidR="00BD13BD">
              <w:rPr>
                <w:rFonts w:ascii="ＭＳ Ｐゴシック" w:eastAsia="ＭＳ Ｐゴシック" w:hAnsi="ＭＳ Ｐゴシック"/>
                <w:szCs w:val="21"/>
              </w:rPr>
              <w:t>:</w:t>
            </w:r>
          </w:p>
        </w:tc>
        <w:tc>
          <w:tcPr>
            <w:tcW w:w="567" w:type="dxa"/>
          </w:tcPr>
          <w:p w14:paraId="267F4D5B" w14:textId="77777777" w:rsidR="00360C4B" w:rsidRPr="004E7DC9" w:rsidRDefault="00360C4B" w:rsidP="0052397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126" w:type="dxa"/>
          </w:tcPr>
          <w:p w14:paraId="7CC75A6F" w14:textId="61CDDB47" w:rsidR="00360C4B" w:rsidRPr="004E7DC9" w:rsidRDefault="00E54650" w:rsidP="00523973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4E7DC9">
              <w:rPr>
                <w:rFonts w:ascii="ＭＳ Ｐゴシック" w:eastAsia="ＭＳ Ｐゴシック" w:hAnsi="ＭＳ Ｐゴシック"/>
                <w:sz w:val="16"/>
                <w:szCs w:val="16"/>
              </w:rPr>
              <w:t>Grant-type scholarship</w:t>
            </w:r>
          </w:p>
        </w:tc>
        <w:tc>
          <w:tcPr>
            <w:tcW w:w="567" w:type="dxa"/>
          </w:tcPr>
          <w:p w14:paraId="06E549A1" w14:textId="77777777" w:rsidR="00360C4B" w:rsidRPr="004E7DC9" w:rsidRDefault="00360C4B" w:rsidP="0052397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268" w:type="dxa"/>
          </w:tcPr>
          <w:p w14:paraId="25465392" w14:textId="5793CBAF" w:rsidR="00360C4B" w:rsidRPr="004E7DC9" w:rsidRDefault="00E54650" w:rsidP="00BD13BD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4E7DC9">
              <w:rPr>
                <w:rFonts w:ascii="ＭＳ Ｐゴシック" w:eastAsia="ＭＳ Ｐゴシック" w:hAnsi="ＭＳ Ｐゴシック"/>
                <w:sz w:val="16"/>
                <w:szCs w:val="16"/>
              </w:rPr>
              <w:t>Loan-based scholarship</w:t>
            </w:r>
          </w:p>
        </w:tc>
      </w:tr>
      <w:tr w:rsidR="00360C4B" w:rsidRPr="004E7DC9" w14:paraId="03DA790A" w14:textId="77777777" w:rsidTr="001E74FB">
        <w:trPr>
          <w:trHeight w:val="437"/>
        </w:trPr>
        <w:tc>
          <w:tcPr>
            <w:tcW w:w="27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B7C3BA" w14:textId="77777777" w:rsidR="00360C4B" w:rsidRPr="004E7DC9" w:rsidRDefault="00360C4B" w:rsidP="00523973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</w:tcBorders>
          </w:tcPr>
          <w:p w14:paraId="0E68F760" w14:textId="02690A2B" w:rsidR="00360C4B" w:rsidRPr="004E7DC9" w:rsidRDefault="00360C4B" w:rsidP="00523973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693" w:type="dxa"/>
            <w:gridSpan w:val="2"/>
          </w:tcPr>
          <w:p w14:paraId="196C2DA1" w14:textId="73A38BEC" w:rsidR="00360C4B" w:rsidRPr="004E7DC9" w:rsidRDefault="008D1364" w:rsidP="00523973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4E7DC9">
              <w:rPr>
                <w:rFonts w:ascii="ＭＳ Ｐゴシック" w:eastAsia="ＭＳ Ｐゴシック" w:hAnsi="ＭＳ Ｐゴシック" w:hint="eastAsia"/>
                <w:szCs w:val="21"/>
              </w:rPr>
              <w:t>J</w:t>
            </w:r>
            <w:r w:rsidRPr="004E7DC9">
              <w:rPr>
                <w:rFonts w:ascii="ＭＳ Ｐゴシック" w:eastAsia="ＭＳ Ｐゴシック" w:hAnsi="ＭＳ Ｐゴシック"/>
                <w:szCs w:val="21"/>
              </w:rPr>
              <w:t>PY</w:t>
            </w:r>
          </w:p>
          <w:p w14:paraId="149211FC" w14:textId="6018054F" w:rsidR="00360C4B" w:rsidRPr="004E7DC9" w:rsidRDefault="00360C4B" w:rsidP="00523973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4E7DC9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　　</w:t>
            </w:r>
            <w:r w:rsidR="008D1364" w:rsidRPr="004E7DC9">
              <w:rPr>
                <w:rFonts w:ascii="ＭＳ Ｐゴシック" w:eastAsia="ＭＳ Ｐゴシック" w:hAnsi="ＭＳ Ｐゴシック" w:hint="eastAsia"/>
                <w:szCs w:val="21"/>
              </w:rPr>
              <w:t>/</w:t>
            </w:r>
            <w:r w:rsidR="008D1364" w:rsidRPr="004E7DC9">
              <w:rPr>
                <w:rFonts w:ascii="ＭＳ Ｐゴシック" w:eastAsia="ＭＳ Ｐゴシック" w:hAnsi="ＭＳ Ｐゴシック"/>
                <w:szCs w:val="21"/>
              </w:rPr>
              <w:t>month</w:t>
            </w:r>
          </w:p>
        </w:tc>
        <w:tc>
          <w:tcPr>
            <w:tcW w:w="2835" w:type="dxa"/>
            <w:gridSpan w:val="2"/>
          </w:tcPr>
          <w:p w14:paraId="4BEBFBC6" w14:textId="39474A66" w:rsidR="00360C4B" w:rsidRPr="004E7DC9" w:rsidRDefault="008D1364" w:rsidP="00523973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4E7DC9">
              <w:rPr>
                <w:rFonts w:ascii="ＭＳ Ｐゴシック" w:eastAsia="ＭＳ Ｐゴシック" w:hAnsi="ＭＳ Ｐゴシック" w:hint="eastAsia"/>
                <w:szCs w:val="21"/>
              </w:rPr>
              <w:t>J</w:t>
            </w:r>
            <w:r w:rsidRPr="004E7DC9">
              <w:rPr>
                <w:rFonts w:ascii="ＭＳ Ｐゴシック" w:eastAsia="ＭＳ Ｐゴシック" w:hAnsi="ＭＳ Ｐゴシック"/>
                <w:szCs w:val="21"/>
              </w:rPr>
              <w:t>PY</w:t>
            </w:r>
          </w:p>
          <w:p w14:paraId="29D5A2FC" w14:textId="2D08D1DF" w:rsidR="00360C4B" w:rsidRPr="004E7DC9" w:rsidRDefault="00360C4B" w:rsidP="00523973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4E7DC9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　　　</w:t>
            </w:r>
            <w:r w:rsidR="008D1364" w:rsidRPr="004E7DC9">
              <w:rPr>
                <w:rFonts w:ascii="ＭＳ Ｐゴシック" w:eastAsia="ＭＳ Ｐゴシック" w:hAnsi="ＭＳ Ｐゴシック" w:hint="eastAsia"/>
                <w:szCs w:val="21"/>
              </w:rPr>
              <w:t>/</w:t>
            </w:r>
            <w:r w:rsidR="008D1364" w:rsidRPr="004E7DC9">
              <w:rPr>
                <w:rFonts w:ascii="ＭＳ Ｐゴシック" w:eastAsia="ＭＳ Ｐゴシック" w:hAnsi="ＭＳ Ｐゴシック"/>
                <w:szCs w:val="21"/>
              </w:rPr>
              <w:t>month</w:t>
            </w:r>
          </w:p>
        </w:tc>
      </w:tr>
    </w:tbl>
    <w:p w14:paraId="2CC9BB76" w14:textId="77777777" w:rsidR="00786B5A" w:rsidRPr="004E7DC9" w:rsidRDefault="00786B5A" w:rsidP="0098644B">
      <w:pPr>
        <w:rPr>
          <w:rFonts w:ascii="ＭＳ Ｐゴシック" w:eastAsia="ＭＳ Ｐゴシック" w:hAnsi="ＭＳ Ｐゴシック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684"/>
        <w:gridCol w:w="577"/>
        <w:gridCol w:w="2671"/>
        <w:gridCol w:w="589"/>
        <w:gridCol w:w="2659"/>
      </w:tblGrid>
      <w:tr w:rsidR="007800D5" w:rsidRPr="004E7DC9" w14:paraId="5F5210E4" w14:textId="77777777" w:rsidTr="00060C2B">
        <w:tc>
          <w:tcPr>
            <w:tcW w:w="9742" w:type="dxa"/>
            <w:gridSpan w:val="6"/>
          </w:tcPr>
          <w:p w14:paraId="57833340" w14:textId="5BF9DEA0" w:rsidR="007800D5" w:rsidRPr="004E7DC9" w:rsidRDefault="00D0297E" w:rsidP="00830496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4E7DC9">
              <w:rPr>
                <w:rFonts w:ascii="ＭＳ Ｐゴシック" w:eastAsia="ＭＳ Ｐゴシック" w:hAnsi="ＭＳ Ｐゴシック"/>
              </w:rPr>
              <w:t xml:space="preserve">Your income </w:t>
            </w:r>
            <w:r w:rsidR="00BF0FEE">
              <w:rPr>
                <w:rFonts w:ascii="ＭＳ Ｐゴシック" w:eastAsia="ＭＳ Ｐゴシック" w:hAnsi="ＭＳ Ｐゴシック"/>
              </w:rPr>
              <w:t xml:space="preserve">for </w:t>
            </w:r>
            <w:r w:rsidRPr="004E7DC9">
              <w:rPr>
                <w:rFonts w:ascii="ＭＳ Ｐゴシック" w:eastAsia="ＭＳ Ｐゴシック" w:hAnsi="ＭＳ Ｐゴシック"/>
              </w:rPr>
              <w:t xml:space="preserve">May 2020 </w:t>
            </w:r>
            <w:r w:rsidR="007800D5" w:rsidRPr="004E7DC9">
              <w:rPr>
                <w:rFonts w:ascii="ＭＳ Ｐゴシック" w:eastAsia="ＭＳ Ｐゴシック" w:hAnsi="ＭＳ Ｐゴシック" w:hint="eastAsia"/>
              </w:rPr>
              <w:t>（</w:t>
            </w:r>
            <w:r w:rsidRPr="004E7DC9">
              <w:rPr>
                <w:rFonts w:ascii="ＭＳ Ｐゴシック" w:eastAsia="ＭＳ Ｐゴシック" w:hAnsi="ＭＳ Ｐゴシック" w:hint="eastAsia"/>
              </w:rPr>
              <w:t>t</w:t>
            </w:r>
            <w:r w:rsidRPr="004E7DC9">
              <w:rPr>
                <w:rFonts w:ascii="ＭＳ Ｐゴシック" w:eastAsia="ＭＳ Ｐゴシック" w:hAnsi="ＭＳ Ｐゴシック"/>
              </w:rPr>
              <w:t xml:space="preserve">otal amount of financial support from your parent(s), part-time job, scholarship etc. </w:t>
            </w:r>
            <w:r w:rsidR="007800D5" w:rsidRPr="004E7DC9"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</w:tr>
      <w:tr w:rsidR="007800D5" w:rsidRPr="004E7DC9" w14:paraId="49BE543E" w14:textId="77777777" w:rsidTr="00467402">
        <w:tc>
          <w:tcPr>
            <w:tcW w:w="562" w:type="dxa"/>
          </w:tcPr>
          <w:p w14:paraId="3EFD35D7" w14:textId="77777777" w:rsidR="007800D5" w:rsidRPr="004E7DC9" w:rsidRDefault="007800D5" w:rsidP="007800D5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684" w:type="dxa"/>
          </w:tcPr>
          <w:p w14:paraId="1307520C" w14:textId="3C3B5DB7" w:rsidR="007800D5" w:rsidRPr="004E7DC9" w:rsidRDefault="00D0297E" w:rsidP="007800D5">
            <w:pPr>
              <w:rPr>
                <w:rFonts w:ascii="ＭＳ Ｐゴシック" w:eastAsia="ＭＳ Ｐゴシック" w:hAnsi="ＭＳ Ｐゴシック"/>
              </w:rPr>
            </w:pPr>
            <w:r w:rsidRPr="004E7DC9">
              <w:rPr>
                <w:rFonts w:ascii="ＭＳ Ｐゴシック" w:eastAsia="ＭＳ Ｐゴシック" w:hAnsi="ＭＳ Ｐゴシック"/>
              </w:rPr>
              <w:t xml:space="preserve">below </w:t>
            </w:r>
            <w:r w:rsidRPr="004E7DC9">
              <w:rPr>
                <w:rFonts w:ascii="ＭＳ Ｐゴシック" w:eastAsia="ＭＳ Ｐゴシック" w:hAnsi="ＭＳ Ｐゴシック" w:hint="eastAsia"/>
              </w:rPr>
              <w:t>20,000</w:t>
            </w:r>
            <w:r w:rsidRPr="004E7DC9">
              <w:rPr>
                <w:rFonts w:ascii="ＭＳ Ｐゴシック" w:eastAsia="ＭＳ Ｐゴシック" w:hAnsi="ＭＳ Ｐゴシック"/>
              </w:rPr>
              <w:t>JPY</w:t>
            </w:r>
          </w:p>
        </w:tc>
        <w:tc>
          <w:tcPr>
            <w:tcW w:w="577" w:type="dxa"/>
          </w:tcPr>
          <w:p w14:paraId="1AE36124" w14:textId="77777777" w:rsidR="007800D5" w:rsidRPr="004E7DC9" w:rsidRDefault="007800D5" w:rsidP="007800D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671" w:type="dxa"/>
            <w:vAlign w:val="center"/>
          </w:tcPr>
          <w:p w14:paraId="20126032" w14:textId="2EC83F31" w:rsidR="007800D5" w:rsidRPr="004E7DC9" w:rsidRDefault="00D0297E" w:rsidP="005961BA">
            <w:pPr>
              <w:rPr>
                <w:rFonts w:ascii="ＭＳ Ｐゴシック" w:eastAsia="ＭＳ Ｐゴシック" w:hAnsi="ＭＳ Ｐゴシック"/>
              </w:rPr>
            </w:pPr>
            <w:r w:rsidRPr="004E7DC9">
              <w:rPr>
                <w:rFonts w:ascii="ＭＳ Ｐゴシック" w:eastAsia="ＭＳ Ｐゴシック" w:hAnsi="ＭＳ Ｐゴシック"/>
              </w:rPr>
              <w:t xml:space="preserve">over </w:t>
            </w:r>
            <w:r w:rsidRPr="004E7DC9">
              <w:rPr>
                <w:rFonts w:ascii="ＭＳ Ｐゴシック" w:eastAsia="ＭＳ Ｐゴシック" w:hAnsi="ＭＳ Ｐゴシック" w:hint="eastAsia"/>
              </w:rPr>
              <w:t>20,000</w:t>
            </w:r>
            <w:r w:rsidRPr="004E7DC9">
              <w:rPr>
                <w:rFonts w:ascii="ＭＳ Ｐゴシック" w:eastAsia="ＭＳ Ｐゴシック" w:hAnsi="ＭＳ Ｐゴシック"/>
              </w:rPr>
              <w:t>JPY</w:t>
            </w:r>
          </w:p>
        </w:tc>
        <w:tc>
          <w:tcPr>
            <w:tcW w:w="589" w:type="dxa"/>
          </w:tcPr>
          <w:p w14:paraId="7C0127E4" w14:textId="77777777" w:rsidR="007800D5" w:rsidRPr="004E7DC9" w:rsidRDefault="007800D5" w:rsidP="007800D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659" w:type="dxa"/>
          </w:tcPr>
          <w:p w14:paraId="53644BD7" w14:textId="67E3C9FB" w:rsidR="007800D5" w:rsidRPr="004E7DC9" w:rsidRDefault="00D0297E" w:rsidP="005961BA">
            <w:pPr>
              <w:rPr>
                <w:rFonts w:ascii="ＭＳ Ｐゴシック" w:eastAsia="ＭＳ Ｐゴシック" w:hAnsi="ＭＳ Ｐゴシック"/>
              </w:rPr>
            </w:pPr>
            <w:r w:rsidRPr="004E7DC9">
              <w:rPr>
                <w:rFonts w:ascii="ＭＳ Ｐゴシック" w:eastAsia="ＭＳ Ｐゴシック" w:hAnsi="ＭＳ Ｐゴシック"/>
              </w:rPr>
              <w:t xml:space="preserve">over </w:t>
            </w:r>
            <w:r w:rsidRPr="004E7DC9">
              <w:rPr>
                <w:rFonts w:ascii="ＭＳ Ｐゴシック" w:eastAsia="ＭＳ Ｐゴシック" w:hAnsi="ＭＳ Ｐゴシック" w:hint="eastAsia"/>
              </w:rPr>
              <w:t>50,000</w:t>
            </w:r>
            <w:r w:rsidRPr="004E7DC9">
              <w:rPr>
                <w:rFonts w:ascii="ＭＳ Ｐゴシック" w:eastAsia="ＭＳ Ｐゴシック" w:hAnsi="ＭＳ Ｐゴシック"/>
              </w:rPr>
              <w:t>JPY</w:t>
            </w:r>
          </w:p>
        </w:tc>
      </w:tr>
      <w:tr w:rsidR="007800D5" w:rsidRPr="004E7DC9" w14:paraId="6B13CCE9" w14:textId="77777777" w:rsidTr="007800D5">
        <w:tc>
          <w:tcPr>
            <w:tcW w:w="562" w:type="dxa"/>
          </w:tcPr>
          <w:p w14:paraId="433937E0" w14:textId="77777777" w:rsidR="007800D5" w:rsidRPr="004E7DC9" w:rsidRDefault="007800D5" w:rsidP="007800D5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684" w:type="dxa"/>
          </w:tcPr>
          <w:p w14:paraId="05215BBA" w14:textId="281DBBCD" w:rsidR="007800D5" w:rsidRPr="004E7DC9" w:rsidRDefault="00D0297E" w:rsidP="000648F5">
            <w:pPr>
              <w:rPr>
                <w:rFonts w:ascii="ＭＳ Ｐゴシック" w:eastAsia="ＭＳ Ｐゴシック" w:hAnsi="ＭＳ Ｐゴシック"/>
              </w:rPr>
            </w:pPr>
            <w:r w:rsidRPr="004E7DC9">
              <w:rPr>
                <w:rFonts w:ascii="ＭＳ Ｐゴシック" w:eastAsia="ＭＳ Ｐゴシック" w:hAnsi="ＭＳ Ｐゴシック"/>
              </w:rPr>
              <w:t xml:space="preserve">over </w:t>
            </w:r>
            <w:r w:rsidRPr="004E7DC9">
              <w:rPr>
                <w:rFonts w:ascii="ＭＳ Ｐゴシック" w:eastAsia="ＭＳ Ｐゴシック" w:hAnsi="ＭＳ Ｐゴシック" w:hint="eastAsia"/>
              </w:rPr>
              <w:t>80,000</w:t>
            </w:r>
            <w:r w:rsidRPr="004E7DC9">
              <w:rPr>
                <w:rFonts w:ascii="ＭＳ Ｐゴシック" w:eastAsia="ＭＳ Ｐゴシック" w:hAnsi="ＭＳ Ｐゴシック"/>
              </w:rPr>
              <w:t>JPY</w:t>
            </w:r>
          </w:p>
        </w:tc>
        <w:tc>
          <w:tcPr>
            <w:tcW w:w="577" w:type="dxa"/>
          </w:tcPr>
          <w:p w14:paraId="6BC8AFC1" w14:textId="77777777" w:rsidR="007800D5" w:rsidRPr="004E7DC9" w:rsidRDefault="007800D5" w:rsidP="007800D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671" w:type="dxa"/>
          </w:tcPr>
          <w:p w14:paraId="0D0B805E" w14:textId="2094512D" w:rsidR="007800D5" w:rsidRPr="004E7DC9" w:rsidRDefault="00D0297E" w:rsidP="000648F5">
            <w:pPr>
              <w:rPr>
                <w:rFonts w:ascii="ＭＳ Ｐゴシック" w:eastAsia="ＭＳ Ｐゴシック" w:hAnsi="ＭＳ Ｐゴシック"/>
              </w:rPr>
            </w:pPr>
            <w:r w:rsidRPr="004E7DC9">
              <w:rPr>
                <w:rFonts w:ascii="ＭＳ Ｐゴシック" w:eastAsia="ＭＳ Ｐゴシック" w:hAnsi="ＭＳ Ｐゴシック"/>
              </w:rPr>
              <w:t xml:space="preserve">over </w:t>
            </w:r>
            <w:r w:rsidRPr="004E7DC9">
              <w:rPr>
                <w:rFonts w:ascii="ＭＳ Ｐゴシック" w:eastAsia="ＭＳ Ｐゴシック" w:hAnsi="ＭＳ Ｐゴシック" w:hint="eastAsia"/>
              </w:rPr>
              <w:t>110,000</w:t>
            </w:r>
            <w:r w:rsidRPr="004E7DC9">
              <w:rPr>
                <w:rFonts w:ascii="ＭＳ Ｐゴシック" w:eastAsia="ＭＳ Ｐゴシック" w:hAnsi="ＭＳ Ｐゴシック"/>
              </w:rPr>
              <w:t>JPY</w:t>
            </w:r>
          </w:p>
        </w:tc>
        <w:tc>
          <w:tcPr>
            <w:tcW w:w="589" w:type="dxa"/>
          </w:tcPr>
          <w:p w14:paraId="0D48565E" w14:textId="77777777" w:rsidR="007800D5" w:rsidRPr="004E7DC9" w:rsidRDefault="007800D5" w:rsidP="007800D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659" w:type="dxa"/>
          </w:tcPr>
          <w:p w14:paraId="2B25FAD0" w14:textId="2EE3A666" w:rsidR="007800D5" w:rsidRPr="004E7DC9" w:rsidRDefault="00D0297E" w:rsidP="007800D5">
            <w:pPr>
              <w:rPr>
                <w:rFonts w:ascii="ＭＳ Ｐゴシック" w:eastAsia="ＭＳ Ｐゴシック" w:hAnsi="ＭＳ Ｐゴシック"/>
              </w:rPr>
            </w:pPr>
            <w:r w:rsidRPr="004E7DC9">
              <w:rPr>
                <w:rFonts w:ascii="ＭＳ Ｐゴシック" w:eastAsia="ＭＳ Ｐゴシック" w:hAnsi="ＭＳ Ｐゴシック"/>
              </w:rPr>
              <w:t xml:space="preserve">over </w:t>
            </w:r>
            <w:r w:rsidRPr="004E7DC9">
              <w:rPr>
                <w:rFonts w:ascii="ＭＳ Ｐゴシック" w:eastAsia="ＭＳ Ｐゴシック" w:hAnsi="ＭＳ Ｐゴシック" w:hint="eastAsia"/>
              </w:rPr>
              <w:t>150,000</w:t>
            </w:r>
            <w:r w:rsidRPr="004E7DC9">
              <w:rPr>
                <w:rFonts w:ascii="ＭＳ Ｐゴシック" w:eastAsia="ＭＳ Ｐゴシック" w:hAnsi="ＭＳ Ｐゴシック"/>
              </w:rPr>
              <w:t>JPY</w:t>
            </w:r>
          </w:p>
        </w:tc>
      </w:tr>
    </w:tbl>
    <w:p w14:paraId="05FDCB23" w14:textId="49770DC6" w:rsidR="00AE0D19" w:rsidRPr="004E7DC9" w:rsidRDefault="007D0FB6" w:rsidP="0098644B">
      <w:pPr>
        <w:rPr>
          <w:rFonts w:ascii="ＭＳ Ｐゴシック" w:eastAsia="ＭＳ Ｐゴシック" w:hAnsi="ＭＳ Ｐゴシック"/>
          <w:sz w:val="20"/>
          <w:szCs w:val="20"/>
        </w:rPr>
      </w:pPr>
      <w:r w:rsidRPr="0026642A">
        <w:rPr>
          <w:rFonts w:ascii="ＭＳ Ｐゴシック" w:eastAsia="ＭＳ Ｐゴシック" w:hAnsi="ＭＳ Ｐゴシック" w:hint="eastAsia"/>
          <w:b/>
          <w:bCs/>
          <w:color w:val="FF0000"/>
          <w:sz w:val="18"/>
          <w:szCs w:val="18"/>
        </w:rPr>
        <w:t>※</w:t>
      </w:r>
      <w:r w:rsidR="00D0297E" w:rsidRPr="0026642A">
        <w:rPr>
          <w:rFonts w:ascii="ＭＳ Ｐゴシック" w:eastAsia="ＭＳ Ｐゴシック" w:hAnsi="ＭＳ Ｐゴシック"/>
          <w:b/>
          <w:bCs/>
          <w:color w:val="FF0000"/>
          <w:sz w:val="18"/>
          <w:szCs w:val="18"/>
        </w:rPr>
        <w:t>I</w:t>
      </w:r>
      <w:r w:rsidR="000B28B3" w:rsidRPr="0026642A">
        <w:rPr>
          <w:rFonts w:ascii="ＭＳ Ｐゴシック" w:eastAsia="ＭＳ Ｐゴシック" w:hAnsi="ＭＳ Ｐゴシック"/>
          <w:b/>
          <w:bCs/>
          <w:color w:val="FF0000"/>
          <w:sz w:val="18"/>
          <w:szCs w:val="18"/>
        </w:rPr>
        <w:t>f</w:t>
      </w:r>
      <w:r w:rsidR="00D0297E" w:rsidRPr="0026642A">
        <w:rPr>
          <w:rFonts w:ascii="ＭＳ Ｐゴシック" w:eastAsia="ＭＳ Ｐゴシック" w:hAnsi="ＭＳ Ｐゴシック"/>
          <w:b/>
          <w:bCs/>
          <w:color w:val="FF0000"/>
          <w:sz w:val="18"/>
          <w:szCs w:val="18"/>
        </w:rPr>
        <w:t xml:space="preserve"> </w:t>
      </w:r>
      <w:r w:rsidR="000B28B3" w:rsidRPr="0026642A">
        <w:rPr>
          <w:rFonts w:ascii="ＭＳ Ｐゴシック" w:eastAsia="ＭＳ Ｐゴシック" w:hAnsi="ＭＳ Ｐゴシック"/>
          <w:b/>
          <w:bCs/>
          <w:color w:val="FF0000"/>
          <w:sz w:val="18"/>
          <w:szCs w:val="18"/>
        </w:rPr>
        <w:t>you</w:t>
      </w:r>
      <w:r w:rsidR="00BF0FEE">
        <w:rPr>
          <w:rFonts w:ascii="ＭＳ Ｐゴシック" w:eastAsia="ＭＳ Ｐゴシック" w:hAnsi="ＭＳ Ｐゴシック"/>
          <w:b/>
          <w:bCs/>
          <w:color w:val="FF0000"/>
          <w:sz w:val="18"/>
          <w:szCs w:val="18"/>
        </w:rPr>
        <w:t xml:space="preserve"> do not choose one of the above answers</w:t>
      </w:r>
      <w:r w:rsidR="000B28B3" w:rsidRPr="0026642A">
        <w:rPr>
          <w:rFonts w:ascii="ＭＳ Ｐゴシック" w:eastAsia="ＭＳ Ｐゴシック" w:hAnsi="ＭＳ Ｐゴシック"/>
          <w:b/>
          <w:bCs/>
          <w:color w:val="FF0000"/>
          <w:sz w:val="18"/>
          <w:szCs w:val="18"/>
        </w:rPr>
        <w:t xml:space="preserve">, we will assume </w:t>
      </w:r>
      <w:r w:rsidR="00BF0FEE">
        <w:rPr>
          <w:rFonts w:ascii="ＭＳ Ｐゴシック" w:eastAsia="ＭＳ Ｐゴシック" w:hAnsi="ＭＳ Ｐゴシック"/>
          <w:b/>
          <w:bCs/>
          <w:color w:val="FF0000"/>
          <w:sz w:val="18"/>
          <w:szCs w:val="18"/>
        </w:rPr>
        <w:t>that you</w:t>
      </w:r>
      <w:r w:rsidR="000B28B3" w:rsidRPr="0026642A">
        <w:rPr>
          <w:rFonts w:ascii="ＭＳ Ｐゴシック" w:eastAsia="ＭＳ Ｐゴシック" w:hAnsi="ＭＳ Ｐゴシック"/>
          <w:b/>
          <w:bCs/>
          <w:color w:val="FF0000"/>
          <w:sz w:val="18"/>
          <w:szCs w:val="18"/>
        </w:rPr>
        <w:t xml:space="preserve"> </w:t>
      </w:r>
      <w:r w:rsidR="00BF0FEE">
        <w:rPr>
          <w:rFonts w:ascii="ＭＳ Ｐゴシック" w:eastAsia="ＭＳ Ｐゴシック" w:hAnsi="ＭＳ Ｐゴシック"/>
          <w:b/>
          <w:bCs/>
          <w:color w:val="FF0000"/>
          <w:sz w:val="18"/>
          <w:szCs w:val="18"/>
        </w:rPr>
        <w:t xml:space="preserve">earned </w:t>
      </w:r>
      <w:r w:rsidR="000B28B3" w:rsidRPr="0026642A">
        <w:rPr>
          <w:rFonts w:ascii="ＭＳ Ｐゴシック" w:eastAsia="ＭＳ Ｐゴシック" w:hAnsi="ＭＳ Ｐゴシック"/>
          <w:b/>
          <w:bCs/>
          <w:color w:val="FF0000"/>
          <w:sz w:val="18"/>
          <w:szCs w:val="18"/>
        </w:rPr>
        <w:t>over</w:t>
      </w:r>
      <w:r w:rsidR="000B28B3" w:rsidRPr="0026642A">
        <w:rPr>
          <w:rFonts w:ascii="ＭＳ Ｐゴシック" w:eastAsia="ＭＳ Ｐゴシック" w:hAnsi="ＭＳ Ｐゴシック" w:hint="eastAsia"/>
          <w:b/>
          <w:bCs/>
          <w:color w:val="FF0000"/>
          <w:sz w:val="18"/>
          <w:szCs w:val="18"/>
        </w:rPr>
        <w:t>150,000</w:t>
      </w:r>
      <w:r w:rsidR="000B28B3" w:rsidRPr="0026642A">
        <w:rPr>
          <w:rFonts w:ascii="ＭＳ Ｐゴシック" w:eastAsia="ＭＳ Ｐゴシック" w:hAnsi="ＭＳ Ｐゴシック"/>
          <w:b/>
          <w:bCs/>
          <w:color w:val="FF0000"/>
          <w:sz w:val="18"/>
          <w:szCs w:val="18"/>
        </w:rPr>
        <w:t>JPY.</w:t>
      </w:r>
    </w:p>
    <w:p w14:paraId="7B175DE8" w14:textId="0FB1E59A" w:rsidR="007D0FB6" w:rsidRPr="004E7DC9" w:rsidRDefault="000B28B3" w:rsidP="0098644B">
      <w:pPr>
        <w:rPr>
          <w:rFonts w:ascii="ＭＳ Ｐゴシック" w:eastAsia="ＭＳ Ｐゴシック" w:hAnsi="ＭＳ Ｐゴシック"/>
          <w:szCs w:val="21"/>
        </w:rPr>
      </w:pPr>
      <w:r w:rsidRPr="004E7DC9">
        <w:rPr>
          <w:rFonts w:ascii="ＭＳ Ｐゴシック" w:eastAsia="ＭＳ Ｐゴシック" w:hAnsi="ＭＳ Ｐゴシック" w:hint="eastAsia"/>
          <w:szCs w:val="21"/>
          <w:u w:val="single"/>
        </w:rPr>
        <w:t>R</w:t>
      </w:r>
      <w:r w:rsidRPr="004E7DC9">
        <w:rPr>
          <w:rFonts w:ascii="ＭＳ Ｐゴシック" w:eastAsia="ＭＳ Ｐゴシック" w:hAnsi="ＭＳ Ｐゴシック"/>
          <w:szCs w:val="21"/>
          <w:u w:val="single"/>
        </w:rPr>
        <w:t>eason</w:t>
      </w:r>
      <w:r w:rsidR="00865DF6" w:rsidRPr="004E7DC9">
        <w:rPr>
          <w:rFonts w:ascii="ＭＳ Ｐゴシック" w:eastAsia="ＭＳ Ｐゴシック" w:hAnsi="ＭＳ Ｐゴシック" w:hint="eastAsia"/>
          <w:szCs w:val="21"/>
        </w:rPr>
        <w:t xml:space="preserve">　（</w:t>
      </w:r>
      <w:r w:rsidR="00BF0FEE">
        <w:rPr>
          <w:rFonts w:ascii="ＭＳ Ｐゴシック" w:eastAsia="ＭＳ Ｐゴシック" w:hAnsi="ＭＳ Ｐゴシック" w:hint="eastAsia"/>
          <w:szCs w:val="21"/>
        </w:rPr>
        <w:t>If there is not enough space below, you may continue onto a separate piece of paper</w:t>
      </w:r>
      <w:r w:rsidR="00865DF6" w:rsidRPr="004E7DC9">
        <w:rPr>
          <w:rFonts w:ascii="ＭＳ Ｐゴシック" w:eastAsia="ＭＳ Ｐゴシック" w:hAnsi="ＭＳ Ｐゴシック"/>
          <w:szCs w:val="21"/>
        </w:rPr>
        <w:t>）</w:t>
      </w:r>
    </w:p>
    <w:p w14:paraId="4888ED18" w14:textId="37DC7342" w:rsidR="00865DF6" w:rsidRPr="004E7DC9" w:rsidRDefault="00AE0D19" w:rsidP="0098644B">
      <w:pPr>
        <w:rPr>
          <w:rFonts w:ascii="ＭＳ Ｐゴシック" w:eastAsia="ＭＳ Ｐゴシック" w:hAnsi="ＭＳ Ｐゴシック"/>
          <w:sz w:val="22"/>
          <w:u w:val="single"/>
        </w:rPr>
      </w:pPr>
      <w:r w:rsidRPr="004E7DC9">
        <w:rPr>
          <w:rFonts w:ascii="ＭＳ Ｐゴシック" w:eastAsia="ＭＳ Ｐゴシック" w:hAnsi="ＭＳ Ｐゴシック" w:cs="ＭＳ 明朝" w:hint="eastAsia"/>
          <w:color w:val="FF0000"/>
        </w:rPr>
        <w:t>※</w:t>
      </w:r>
      <w:r w:rsidR="00CC11B0">
        <w:rPr>
          <w:rFonts w:ascii="ＭＳ Ｐゴシック" w:eastAsia="ＭＳ Ｐゴシック" w:hAnsi="ＭＳ Ｐゴシック"/>
          <w:color w:val="FF0000"/>
          <w:spacing w:val="1"/>
          <w:w w:val="95"/>
          <w:sz w:val="22"/>
        </w:rPr>
        <w:t>P</w:t>
      </w:r>
      <w:r w:rsidR="000B28B3" w:rsidRPr="004E7DC9">
        <w:rPr>
          <w:rFonts w:ascii="ＭＳ Ｐゴシック" w:eastAsia="ＭＳ Ｐゴシック" w:hAnsi="ＭＳ Ｐゴシック"/>
          <w:color w:val="FF0000"/>
          <w:spacing w:val="1"/>
          <w:w w:val="95"/>
          <w:sz w:val="22"/>
        </w:rPr>
        <w:t>lease make sure to write down</w:t>
      </w:r>
      <w:r w:rsidR="00BF0FEE">
        <w:rPr>
          <w:rFonts w:ascii="ＭＳ Ｐゴシック" w:eastAsia="ＭＳ Ｐゴシック" w:hAnsi="ＭＳ Ｐゴシック"/>
          <w:color w:val="FF0000"/>
          <w:spacing w:val="1"/>
          <w:w w:val="95"/>
          <w:sz w:val="22"/>
        </w:rPr>
        <w:t xml:space="preserve"> a</w:t>
      </w:r>
      <w:r w:rsidR="000B28B3" w:rsidRPr="004E7DC9">
        <w:rPr>
          <w:rFonts w:ascii="ＭＳ Ｐゴシック" w:eastAsia="ＭＳ Ｐゴシック" w:hAnsi="ＭＳ Ｐゴシック"/>
          <w:color w:val="FF0000"/>
          <w:spacing w:val="1"/>
          <w:w w:val="95"/>
          <w:sz w:val="22"/>
        </w:rPr>
        <w:t xml:space="preserve"> </w:t>
      </w:r>
      <w:r w:rsidR="000B28B3" w:rsidRPr="004E7DC9">
        <w:rPr>
          <w:rFonts w:ascii="ＭＳ Ｐゴシック" w:eastAsia="ＭＳ Ｐゴシック" w:hAnsi="ＭＳ Ｐゴシック"/>
          <w:color w:val="FF0000"/>
          <w:spacing w:val="1"/>
          <w:w w:val="95"/>
          <w:sz w:val="22"/>
          <w:u w:val="single"/>
        </w:rPr>
        <w:t xml:space="preserve">concrete reason </w:t>
      </w:r>
      <w:r w:rsidR="00BF0FEE">
        <w:rPr>
          <w:rFonts w:ascii="ＭＳ Ｐゴシック" w:eastAsia="ＭＳ Ｐゴシック" w:hAnsi="ＭＳ Ｐゴシック"/>
          <w:color w:val="FF0000"/>
          <w:spacing w:val="1"/>
          <w:w w:val="95"/>
          <w:sz w:val="22"/>
          <w:u w:val="single"/>
        </w:rPr>
        <w:t xml:space="preserve">as to why you require </w:t>
      </w:r>
      <w:r w:rsidR="000B28B3" w:rsidRPr="004E7DC9">
        <w:rPr>
          <w:rFonts w:ascii="ＭＳ Ｐゴシック" w:eastAsia="ＭＳ Ｐゴシック" w:hAnsi="ＭＳ Ｐゴシック"/>
          <w:color w:val="FF0000"/>
          <w:spacing w:val="1"/>
          <w:w w:val="95"/>
          <w:sz w:val="22"/>
          <w:u w:val="single"/>
        </w:rPr>
        <w:t>this emergency aid</w:t>
      </w:r>
      <w:r w:rsidR="00BF0FEE">
        <w:rPr>
          <w:rFonts w:ascii="ＭＳ Ｐゴシック" w:eastAsia="ＭＳ Ｐゴシック" w:hAnsi="ＭＳ Ｐゴシック"/>
          <w:color w:val="FF0000"/>
          <w:spacing w:val="1"/>
          <w:w w:val="95"/>
          <w:sz w:val="22"/>
        </w:rPr>
        <w:t>;</w:t>
      </w:r>
      <w:r w:rsidR="000B28B3" w:rsidRPr="004E7DC9">
        <w:rPr>
          <w:rFonts w:ascii="ＭＳ Ｐゴシック" w:eastAsia="ＭＳ Ｐゴシック" w:hAnsi="ＭＳ Ｐゴシック"/>
          <w:color w:val="FF0000"/>
          <w:spacing w:val="1"/>
          <w:w w:val="95"/>
          <w:sz w:val="22"/>
        </w:rPr>
        <w:t xml:space="preserve"> for example, you are experiencing financial difficult</w:t>
      </w:r>
      <w:r w:rsidR="00BF0FEE">
        <w:rPr>
          <w:rFonts w:ascii="ＭＳ Ｐゴシック" w:eastAsia="ＭＳ Ｐゴシック" w:hAnsi="ＭＳ Ｐゴシック"/>
          <w:color w:val="FF0000"/>
          <w:spacing w:val="1"/>
          <w:w w:val="95"/>
          <w:sz w:val="22"/>
        </w:rPr>
        <w:t>ies</w:t>
      </w:r>
      <w:r w:rsidR="000B28B3" w:rsidRPr="004E7DC9">
        <w:rPr>
          <w:rFonts w:ascii="ＭＳ Ｐゴシック" w:eastAsia="ＭＳ Ｐゴシック" w:hAnsi="ＭＳ Ｐゴシック"/>
          <w:color w:val="FF0000"/>
          <w:spacing w:val="1"/>
          <w:w w:val="95"/>
          <w:sz w:val="22"/>
        </w:rPr>
        <w:t xml:space="preserve"> due to </w:t>
      </w:r>
      <w:r w:rsidR="001D1B78">
        <w:rPr>
          <w:rFonts w:ascii="ＭＳ Ｐゴシック" w:eastAsia="ＭＳ Ｐゴシック" w:hAnsi="ＭＳ Ｐゴシック"/>
          <w:color w:val="FF0000"/>
          <w:spacing w:val="1"/>
          <w:w w:val="95"/>
          <w:sz w:val="22"/>
        </w:rPr>
        <w:t>your own or a family member’s reduced income, making it</w:t>
      </w:r>
      <w:r w:rsidR="000B28B3" w:rsidRPr="004E7DC9">
        <w:rPr>
          <w:rFonts w:ascii="ＭＳ Ｐゴシック" w:eastAsia="ＭＳ Ｐゴシック" w:hAnsi="ＭＳ Ｐゴシック"/>
          <w:color w:val="FF0000"/>
          <w:spacing w:val="1"/>
          <w:w w:val="95"/>
          <w:sz w:val="22"/>
        </w:rPr>
        <w:t xml:space="preserve"> hard to</w:t>
      </w:r>
      <w:r w:rsidR="00681DE5">
        <w:rPr>
          <w:rFonts w:ascii="ＭＳ Ｐゴシック" w:eastAsia="ＭＳ Ｐゴシック" w:hAnsi="ＭＳ Ｐゴシック"/>
          <w:color w:val="FF0000"/>
          <w:spacing w:val="1"/>
          <w:w w:val="95"/>
          <w:sz w:val="22"/>
        </w:rPr>
        <w:t xml:space="preserve"> continue living as a student</w:t>
      </w:r>
      <w:r w:rsidR="000B28B3" w:rsidRPr="004E7DC9">
        <w:rPr>
          <w:rFonts w:ascii="ＭＳ Ｐゴシック" w:eastAsia="ＭＳ Ｐゴシック" w:hAnsi="ＭＳ Ｐゴシック" w:hint="eastAsia"/>
          <w:color w:val="FF0000"/>
          <w:spacing w:val="1"/>
          <w:w w:val="95"/>
          <w:sz w:val="22"/>
        </w:rPr>
        <w:t>.</w:t>
      </w:r>
    </w:p>
    <w:p w14:paraId="3DD980A8" w14:textId="59F6E665" w:rsidR="007800D5" w:rsidRPr="004E7DC9" w:rsidRDefault="007800D5" w:rsidP="007D0FB6">
      <w:pPr>
        <w:tabs>
          <w:tab w:val="left" w:pos="6103"/>
        </w:tabs>
        <w:spacing w:line="276" w:lineRule="auto"/>
        <w:jc w:val="left"/>
        <w:rPr>
          <w:rFonts w:ascii="ＭＳ Ｐゴシック" w:eastAsia="ＭＳ Ｐゴシック" w:hAnsi="ＭＳ Ｐゴシック"/>
          <w:sz w:val="28"/>
          <w:szCs w:val="28"/>
          <w:u w:val="single"/>
        </w:rPr>
      </w:pPr>
      <w:r w:rsidRPr="004E7DC9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　　　　　　　　　　　　　　　　　　　</w:t>
      </w:r>
      <w:r w:rsidR="000B28B3" w:rsidRPr="004E7DC9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 </w:t>
      </w:r>
      <w:r w:rsidRPr="004E7DC9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　　　　　　　　　　　　　　　　　　　　　　　　　　　　　　　</w:t>
      </w:r>
    </w:p>
    <w:p w14:paraId="3C1A7CB1" w14:textId="3F9E7ACA" w:rsidR="007D0FB6" w:rsidRPr="004E7DC9" w:rsidRDefault="007D0FB6" w:rsidP="007D0FB6">
      <w:pPr>
        <w:tabs>
          <w:tab w:val="left" w:pos="6103"/>
        </w:tabs>
        <w:spacing w:line="276" w:lineRule="auto"/>
        <w:jc w:val="left"/>
        <w:rPr>
          <w:rFonts w:ascii="ＭＳ Ｐゴシック" w:eastAsia="ＭＳ Ｐゴシック" w:hAnsi="ＭＳ Ｐゴシック"/>
          <w:sz w:val="28"/>
          <w:szCs w:val="28"/>
          <w:u w:val="single"/>
        </w:rPr>
      </w:pPr>
      <w:r w:rsidRPr="004E7DC9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　　　　　　　　　　　　　　　　　　　　　　　　　　　　　　　　　　　　　　　　　　　　　　　　　　　　　　　　　　　　　　</w:t>
      </w:r>
    </w:p>
    <w:p w14:paraId="5F2E5B5B" w14:textId="5CA923C1" w:rsidR="007D0FB6" w:rsidRPr="004E7DC9" w:rsidRDefault="007D0FB6" w:rsidP="007D0FB6">
      <w:pPr>
        <w:tabs>
          <w:tab w:val="left" w:pos="6103"/>
        </w:tabs>
        <w:spacing w:line="276" w:lineRule="auto"/>
        <w:jc w:val="left"/>
        <w:rPr>
          <w:rFonts w:ascii="ＭＳ Ｐゴシック" w:eastAsia="ＭＳ Ｐゴシック" w:hAnsi="ＭＳ Ｐゴシック"/>
          <w:sz w:val="28"/>
          <w:szCs w:val="28"/>
          <w:u w:val="single"/>
        </w:rPr>
      </w:pPr>
      <w:r w:rsidRPr="004E7DC9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</w:t>
      </w:r>
    </w:p>
    <w:p w14:paraId="10738FB9" w14:textId="551846A0" w:rsidR="007D0FB6" w:rsidRPr="004E7DC9" w:rsidRDefault="007D0FB6" w:rsidP="007D0FB6">
      <w:pPr>
        <w:tabs>
          <w:tab w:val="left" w:pos="6103"/>
        </w:tabs>
        <w:spacing w:line="276" w:lineRule="auto"/>
        <w:jc w:val="left"/>
        <w:rPr>
          <w:rFonts w:ascii="ＭＳ Ｐゴシック" w:eastAsia="ＭＳ Ｐゴシック" w:hAnsi="ＭＳ Ｐゴシック"/>
          <w:sz w:val="28"/>
          <w:szCs w:val="28"/>
          <w:u w:val="single"/>
        </w:rPr>
      </w:pPr>
      <w:r w:rsidRPr="004E7DC9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</w:t>
      </w:r>
    </w:p>
    <w:p w14:paraId="3C5D61A2" w14:textId="3B3E98E0" w:rsidR="007D0FB6" w:rsidRPr="004E7DC9" w:rsidRDefault="007D0FB6" w:rsidP="007D0FB6">
      <w:pPr>
        <w:tabs>
          <w:tab w:val="left" w:pos="6103"/>
        </w:tabs>
        <w:spacing w:line="276" w:lineRule="auto"/>
        <w:jc w:val="left"/>
        <w:rPr>
          <w:rFonts w:ascii="ＭＳ Ｐゴシック" w:eastAsia="ＭＳ Ｐゴシック" w:hAnsi="ＭＳ Ｐゴシック"/>
          <w:sz w:val="28"/>
          <w:szCs w:val="28"/>
          <w:u w:val="single"/>
        </w:rPr>
      </w:pPr>
      <w:r w:rsidRPr="004E7DC9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</w:t>
      </w:r>
    </w:p>
    <w:p w14:paraId="6EE6997D" w14:textId="0BA9DC81" w:rsidR="0098644B" w:rsidRPr="00CC11B0" w:rsidRDefault="00BE288A" w:rsidP="00830496">
      <w:pPr>
        <w:pStyle w:val="af1"/>
        <w:spacing w:before="14" w:line="251" w:lineRule="auto"/>
        <w:ind w:leftChars="53" w:left="111" w:right="226"/>
        <w:jc w:val="both"/>
        <w:rPr>
          <w:rFonts w:ascii="ＭＳ Ｐゴシック" w:eastAsia="ＭＳ Ｐゴシック" w:hAnsi="ＭＳ Ｐゴシック"/>
          <w:color w:val="FF0000"/>
          <w:szCs w:val="21"/>
          <w:u w:val="single"/>
        </w:rPr>
      </w:pPr>
      <w:r w:rsidRPr="0026642A">
        <w:rPr>
          <w:rFonts w:ascii="ＭＳ Ｐゴシック" w:eastAsia="ＭＳ Ｐゴシック" w:hAnsi="ＭＳ Ｐゴシック" w:hint="eastAsia"/>
          <w:b/>
          <w:color w:val="FF0000"/>
          <w:sz w:val="21"/>
          <w:szCs w:val="21"/>
          <w:u w:val="single"/>
        </w:rPr>
        <w:lastRenderedPageBreak/>
        <w:t>※</w:t>
      </w:r>
      <w:r w:rsidR="000B28B3" w:rsidRPr="0026642A">
        <w:rPr>
          <w:rFonts w:ascii="ＭＳ Ｐゴシック" w:eastAsia="ＭＳ Ｐゴシック" w:hAnsi="ＭＳ Ｐゴシック"/>
          <w:color w:val="FF0000"/>
          <w:spacing w:val="1"/>
          <w:sz w:val="21"/>
          <w:szCs w:val="21"/>
          <w:u w:val="single"/>
          <w:lang w:eastAsia="ja-JP"/>
        </w:rPr>
        <w:t xml:space="preserve">Also, please submit </w:t>
      </w:r>
      <w:r w:rsidR="00165D69">
        <w:rPr>
          <w:rFonts w:ascii="ＭＳ Ｐゴシック" w:eastAsia="ＭＳ Ｐゴシック" w:hAnsi="ＭＳ Ｐゴシック"/>
          <w:color w:val="FF0000"/>
          <w:spacing w:val="1"/>
          <w:sz w:val="21"/>
          <w:szCs w:val="21"/>
          <w:u w:val="single"/>
          <w:lang w:eastAsia="ja-JP"/>
        </w:rPr>
        <w:t xml:space="preserve">the bank transfer form </w:t>
      </w:r>
      <w:r w:rsidR="000B28B3" w:rsidRPr="0026642A">
        <w:rPr>
          <w:rFonts w:ascii="ＭＳ Ｐゴシック" w:eastAsia="ＭＳ Ｐゴシック" w:hAnsi="ＭＳ Ｐゴシック"/>
          <w:color w:val="FF0000"/>
          <w:spacing w:val="1"/>
          <w:sz w:val="21"/>
          <w:szCs w:val="21"/>
          <w:u w:val="single"/>
          <w:lang w:eastAsia="ja-JP"/>
        </w:rPr>
        <w:t>with a copy of</w:t>
      </w:r>
      <w:r w:rsidR="00165D69">
        <w:rPr>
          <w:rFonts w:ascii="ＭＳ Ｐゴシック" w:eastAsia="ＭＳ Ｐゴシック" w:hAnsi="ＭＳ Ｐゴシック"/>
          <w:color w:val="FF0000"/>
          <w:spacing w:val="1"/>
          <w:sz w:val="21"/>
          <w:szCs w:val="21"/>
          <w:u w:val="single"/>
          <w:lang w:eastAsia="ja-JP"/>
        </w:rPr>
        <w:t xml:space="preserve"> the</w:t>
      </w:r>
      <w:r w:rsidR="000B28B3" w:rsidRPr="0026642A">
        <w:rPr>
          <w:rFonts w:ascii="ＭＳ Ｐゴシック" w:eastAsia="ＭＳ Ｐゴシック" w:hAnsi="ＭＳ Ｐゴシック"/>
          <w:color w:val="FF0000"/>
          <w:spacing w:val="1"/>
          <w:sz w:val="21"/>
          <w:szCs w:val="21"/>
          <w:u w:val="single"/>
          <w:lang w:eastAsia="ja-JP"/>
        </w:rPr>
        <w:t xml:space="preserve"> bank</w:t>
      </w:r>
      <w:r w:rsidR="00855748">
        <w:rPr>
          <w:rFonts w:ascii="ＭＳ Ｐゴシック" w:eastAsia="ＭＳ Ｐゴシック" w:hAnsi="ＭＳ Ｐゴシック"/>
          <w:color w:val="FF0000"/>
          <w:spacing w:val="1"/>
          <w:sz w:val="21"/>
          <w:szCs w:val="21"/>
          <w:u w:val="single"/>
          <w:lang w:eastAsia="ja-JP"/>
        </w:rPr>
        <w:t>book</w:t>
      </w:r>
      <w:r w:rsidR="000B28B3" w:rsidRPr="0026642A">
        <w:rPr>
          <w:rFonts w:ascii="ＭＳ Ｐゴシック" w:eastAsia="ＭＳ Ｐゴシック" w:hAnsi="ＭＳ Ｐゴシック"/>
          <w:color w:val="FF0000"/>
          <w:spacing w:val="1"/>
          <w:sz w:val="21"/>
          <w:szCs w:val="21"/>
          <w:u w:val="single"/>
          <w:lang w:eastAsia="ja-JP"/>
        </w:rPr>
        <w:t xml:space="preserve"> or cash card</w:t>
      </w:r>
      <w:r w:rsidR="004E7DC9" w:rsidRPr="0026642A">
        <w:rPr>
          <w:rFonts w:ascii="ＭＳ Ｐゴシック" w:eastAsia="ＭＳ Ｐゴシック" w:hAnsi="ＭＳ Ｐゴシック"/>
          <w:color w:val="FF0000"/>
          <w:spacing w:val="1"/>
          <w:sz w:val="21"/>
          <w:szCs w:val="21"/>
          <w:u w:val="single"/>
          <w:lang w:eastAsia="ja-JP"/>
        </w:rPr>
        <w:t xml:space="preserve"> </w:t>
      </w:r>
      <w:r w:rsidR="000B28B3" w:rsidRPr="00CC11B0">
        <w:rPr>
          <w:rFonts w:ascii="ＭＳ Ｐゴシック" w:eastAsia="ＭＳ Ｐゴシック" w:hAnsi="ＭＳ Ｐゴシック"/>
          <w:color w:val="FF0000"/>
          <w:spacing w:val="1"/>
          <w:sz w:val="21"/>
          <w:szCs w:val="21"/>
          <w:u w:val="single"/>
          <w:lang w:eastAsia="ja-JP"/>
        </w:rPr>
        <w:t>(</w:t>
      </w:r>
      <w:r w:rsidR="00CC11B0" w:rsidRPr="00CC11B0">
        <w:rPr>
          <w:rFonts w:ascii="ＭＳ Ｐゴシック" w:eastAsia="ＭＳ Ｐゴシック" w:hAnsi="ＭＳ Ｐゴシック"/>
          <w:color w:val="FF0000"/>
          <w:spacing w:val="1"/>
          <w:u w:val="single"/>
          <w:lang w:eastAsia="ja-JP"/>
        </w:rPr>
        <w:t>applicant’s or parent/guardian’s bank account</w:t>
      </w:r>
      <w:r w:rsidR="000B28B3" w:rsidRPr="00CC11B0">
        <w:rPr>
          <w:rFonts w:ascii="ＭＳ Ｐゴシック" w:eastAsia="ＭＳ Ｐゴシック" w:hAnsi="ＭＳ Ｐゴシック"/>
          <w:color w:val="FF0000"/>
          <w:spacing w:val="1"/>
          <w:sz w:val="21"/>
          <w:szCs w:val="21"/>
          <w:u w:val="single"/>
          <w:lang w:eastAsia="ja-JP"/>
        </w:rPr>
        <w:t>)</w:t>
      </w:r>
      <w:r w:rsidR="0026642A" w:rsidRPr="00CC11B0">
        <w:rPr>
          <w:rFonts w:ascii="ＭＳ Ｐゴシック" w:eastAsia="ＭＳ Ｐゴシック" w:hAnsi="ＭＳ Ｐゴシック"/>
          <w:color w:val="FF0000"/>
          <w:spacing w:val="1"/>
          <w:sz w:val="21"/>
          <w:szCs w:val="21"/>
          <w:u w:val="single"/>
          <w:lang w:eastAsia="ja-JP"/>
        </w:rPr>
        <w:t>.</w:t>
      </w:r>
      <w:r w:rsidR="00CC11B0" w:rsidRPr="00CC11B0">
        <w:rPr>
          <w:rFonts w:ascii="ＭＳ Ｐゴシック" w:eastAsia="ＭＳ Ｐゴシック" w:hAnsi="ＭＳ Ｐゴシック"/>
          <w:color w:val="FF0000"/>
          <w:spacing w:val="1"/>
          <w:sz w:val="21"/>
          <w:szCs w:val="21"/>
          <w:lang w:eastAsia="ja-JP"/>
        </w:rPr>
        <w:t xml:space="preserve"> </w:t>
      </w:r>
      <w:r w:rsidR="000B28B3" w:rsidRPr="0026642A">
        <w:rPr>
          <w:rFonts w:ascii="ＭＳ Ｐゴシック" w:eastAsia="ＭＳ Ｐゴシック" w:hAnsi="ＭＳ Ｐゴシック"/>
          <w:b/>
          <w:color w:val="FF0000"/>
          <w:sz w:val="21"/>
          <w:szCs w:val="21"/>
        </w:rPr>
        <w:t>Please make sure to copy</w:t>
      </w:r>
      <w:r w:rsidR="004E7DC9" w:rsidRPr="0026642A">
        <w:rPr>
          <w:rFonts w:ascii="ＭＳ Ｐゴシック" w:eastAsia="ＭＳ Ｐゴシック" w:hAnsi="ＭＳ Ｐゴシック"/>
          <w:b/>
          <w:color w:val="FF0000"/>
          <w:sz w:val="21"/>
          <w:szCs w:val="21"/>
        </w:rPr>
        <w:t xml:space="preserve"> the part </w:t>
      </w:r>
      <w:r w:rsidR="00855748">
        <w:rPr>
          <w:rFonts w:ascii="ＭＳ Ｐゴシック" w:eastAsia="ＭＳ Ｐゴシック" w:hAnsi="ＭＳ Ｐゴシック"/>
          <w:b/>
          <w:color w:val="FF0000"/>
          <w:sz w:val="21"/>
          <w:szCs w:val="21"/>
        </w:rPr>
        <w:t xml:space="preserve">which shows the </w:t>
      </w:r>
      <w:r w:rsidR="004E7DC9" w:rsidRPr="0026642A">
        <w:rPr>
          <w:rFonts w:ascii="ＭＳ Ｐゴシック" w:eastAsia="ＭＳ Ｐゴシック" w:hAnsi="ＭＳ Ｐゴシック"/>
          <w:b/>
          <w:color w:val="FF0000"/>
          <w:sz w:val="21"/>
          <w:szCs w:val="21"/>
        </w:rPr>
        <w:t xml:space="preserve">account name and information (the name of </w:t>
      </w:r>
      <w:r w:rsidR="00B06DF4">
        <w:rPr>
          <w:rFonts w:ascii="ＭＳ Ｐゴシック" w:eastAsia="ＭＳ Ｐゴシック" w:hAnsi="ＭＳ Ｐゴシック"/>
          <w:b/>
          <w:color w:val="FF0000"/>
          <w:sz w:val="21"/>
          <w:szCs w:val="21"/>
        </w:rPr>
        <w:t xml:space="preserve">the </w:t>
      </w:r>
      <w:r w:rsidR="004E7DC9" w:rsidRPr="0026642A">
        <w:rPr>
          <w:rFonts w:ascii="ＭＳ Ｐゴシック" w:eastAsia="ＭＳ Ｐゴシック" w:hAnsi="ＭＳ Ｐゴシック"/>
          <w:b/>
          <w:color w:val="FF0000"/>
          <w:sz w:val="21"/>
          <w:szCs w:val="21"/>
        </w:rPr>
        <w:t>financial institution,</w:t>
      </w:r>
      <w:r w:rsidR="00CC11B0">
        <w:rPr>
          <w:rFonts w:ascii="ＭＳ Ｐゴシック" w:eastAsia="ＭＳ Ｐゴシック" w:hAnsi="ＭＳ Ｐゴシック"/>
          <w:b/>
          <w:color w:val="FF0000"/>
          <w:sz w:val="21"/>
          <w:szCs w:val="21"/>
        </w:rPr>
        <w:t xml:space="preserve"> </w:t>
      </w:r>
      <w:r w:rsidR="004E7DC9" w:rsidRPr="0026642A">
        <w:rPr>
          <w:rFonts w:ascii="ＭＳ Ｐゴシック" w:eastAsia="ＭＳ Ｐゴシック" w:hAnsi="ＭＳ Ｐゴシック"/>
          <w:b/>
          <w:color w:val="FF0000"/>
          <w:szCs w:val="21"/>
        </w:rPr>
        <w:t>the branch</w:t>
      </w:r>
      <w:r w:rsidR="00B06DF4">
        <w:rPr>
          <w:rFonts w:ascii="ＭＳ Ｐゴシック" w:eastAsia="ＭＳ Ｐゴシック" w:hAnsi="ＭＳ Ｐゴシック"/>
          <w:b/>
          <w:color w:val="FF0000"/>
          <w:szCs w:val="21"/>
        </w:rPr>
        <w:t xml:space="preserve"> code </w:t>
      </w:r>
      <w:r w:rsidR="004E7DC9" w:rsidRPr="0026642A">
        <w:rPr>
          <w:rFonts w:ascii="ＭＳ Ｐゴシック" w:eastAsia="ＭＳ Ｐゴシック" w:hAnsi="ＭＳ Ｐゴシック"/>
          <w:b/>
          <w:color w:val="FF0000"/>
          <w:szCs w:val="21"/>
        </w:rPr>
        <w:t>and account number).</w:t>
      </w:r>
    </w:p>
    <w:p w14:paraId="588A18B0" w14:textId="0D36E079" w:rsidR="00BF16E7" w:rsidRPr="00D006FE" w:rsidRDefault="00BE288A" w:rsidP="0098644B">
      <w:pPr>
        <w:rPr>
          <w:rFonts w:ascii="ＭＳ Ｐゴシック" w:eastAsia="ＭＳ Ｐゴシック" w:hAnsi="ＭＳ Ｐゴシック"/>
          <w:b/>
          <w:color w:val="FF0000"/>
          <w:szCs w:val="21"/>
        </w:rPr>
      </w:pPr>
      <w:r w:rsidRPr="0026642A">
        <w:rPr>
          <w:rFonts w:ascii="ＭＳ Ｐゴシック" w:eastAsia="ＭＳ Ｐゴシック" w:hAnsi="ＭＳ Ｐゴシック" w:hint="eastAsia"/>
          <w:b/>
          <w:color w:val="FF0000"/>
          <w:szCs w:val="21"/>
        </w:rPr>
        <w:t xml:space="preserve">　　</w:t>
      </w:r>
    </w:p>
    <w:p w14:paraId="43A31F29" w14:textId="0D267FB4" w:rsidR="00BF16E7" w:rsidRDefault="00BF16E7" w:rsidP="0098644B">
      <w:pPr>
        <w:rPr>
          <w:rFonts w:ascii="ＭＳ Ｐ明朝" w:eastAsia="ＭＳ Ｐ明朝" w:hAnsi="ＭＳ Ｐ明朝"/>
          <w:b/>
          <w:szCs w:val="21"/>
        </w:rPr>
      </w:pPr>
    </w:p>
    <w:p w14:paraId="18FDE1ED" w14:textId="5ED10A27" w:rsidR="00BD13BD" w:rsidRDefault="00BD13BD" w:rsidP="0098644B">
      <w:pPr>
        <w:rPr>
          <w:rFonts w:ascii="ＭＳ Ｐ明朝" w:eastAsia="ＭＳ Ｐ明朝" w:hAnsi="ＭＳ Ｐ明朝"/>
          <w:b/>
          <w:szCs w:val="21"/>
        </w:rPr>
      </w:pPr>
    </w:p>
    <w:p w14:paraId="147F57D5" w14:textId="74593BCD" w:rsidR="00BD13BD" w:rsidRDefault="00BD13BD" w:rsidP="0098644B">
      <w:pPr>
        <w:rPr>
          <w:rFonts w:ascii="ＭＳ Ｐ明朝" w:eastAsia="ＭＳ Ｐ明朝" w:hAnsi="ＭＳ Ｐ明朝"/>
          <w:b/>
          <w:szCs w:val="21"/>
        </w:rPr>
      </w:pPr>
    </w:p>
    <w:p w14:paraId="1E5814DF" w14:textId="342569FB" w:rsidR="00BD13BD" w:rsidRDefault="00BD13BD" w:rsidP="0098644B">
      <w:pPr>
        <w:rPr>
          <w:rFonts w:ascii="ＭＳ Ｐ明朝" w:eastAsia="ＭＳ Ｐ明朝" w:hAnsi="ＭＳ Ｐ明朝"/>
          <w:b/>
          <w:szCs w:val="21"/>
        </w:rPr>
      </w:pPr>
    </w:p>
    <w:p w14:paraId="1A5F9A27" w14:textId="60A98715" w:rsidR="00BD13BD" w:rsidRDefault="00BD13BD" w:rsidP="0098644B">
      <w:pPr>
        <w:rPr>
          <w:rFonts w:ascii="ＭＳ Ｐ明朝" w:eastAsia="ＭＳ Ｐ明朝" w:hAnsi="ＭＳ Ｐ明朝"/>
          <w:b/>
          <w:szCs w:val="21"/>
        </w:rPr>
      </w:pPr>
    </w:p>
    <w:p w14:paraId="62B02451" w14:textId="1A6E22A7" w:rsidR="00BD13BD" w:rsidRDefault="00BD13BD" w:rsidP="0098644B">
      <w:pPr>
        <w:rPr>
          <w:rFonts w:ascii="ＭＳ Ｐ明朝" w:eastAsia="ＭＳ Ｐ明朝" w:hAnsi="ＭＳ Ｐ明朝"/>
          <w:b/>
          <w:szCs w:val="21"/>
        </w:rPr>
      </w:pPr>
    </w:p>
    <w:p w14:paraId="0E341160" w14:textId="7E8B45E5" w:rsidR="00BD13BD" w:rsidRDefault="00BD13BD" w:rsidP="0098644B">
      <w:pPr>
        <w:rPr>
          <w:rFonts w:ascii="ＭＳ Ｐ明朝" w:eastAsia="ＭＳ Ｐ明朝" w:hAnsi="ＭＳ Ｐ明朝"/>
          <w:b/>
          <w:szCs w:val="21"/>
        </w:rPr>
      </w:pPr>
    </w:p>
    <w:p w14:paraId="400560F8" w14:textId="2965F0D2" w:rsidR="00BD13BD" w:rsidRDefault="00BD13BD" w:rsidP="0098644B">
      <w:pPr>
        <w:rPr>
          <w:rFonts w:ascii="ＭＳ Ｐ明朝" w:eastAsia="ＭＳ Ｐ明朝" w:hAnsi="ＭＳ Ｐ明朝"/>
          <w:b/>
          <w:szCs w:val="21"/>
        </w:rPr>
      </w:pPr>
    </w:p>
    <w:p w14:paraId="46D48340" w14:textId="61BC1BB8" w:rsidR="00BD13BD" w:rsidRDefault="00BD13BD" w:rsidP="0098644B">
      <w:pPr>
        <w:rPr>
          <w:rFonts w:ascii="ＭＳ Ｐ明朝" w:eastAsia="ＭＳ Ｐ明朝" w:hAnsi="ＭＳ Ｐ明朝"/>
          <w:b/>
          <w:szCs w:val="21"/>
        </w:rPr>
      </w:pPr>
    </w:p>
    <w:p w14:paraId="08804A26" w14:textId="3CA94149" w:rsidR="00BD13BD" w:rsidRDefault="00BD13BD" w:rsidP="0098644B">
      <w:pPr>
        <w:rPr>
          <w:rFonts w:ascii="ＭＳ Ｐ明朝" w:eastAsia="ＭＳ Ｐ明朝" w:hAnsi="ＭＳ Ｐ明朝"/>
          <w:b/>
          <w:szCs w:val="21"/>
        </w:rPr>
      </w:pPr>
    </w:p>
    <w:p w14:paraId="443A712D" w14:textId="11149528" w:rsidR="00BD13BD" w:rsidRDefault="00BD13BD" w:rsidP="0098644B">
      <w:pPr>
        <w:rPr>
          <w:rFonts w:ascii="ＭＳ Ｐ明朝" w:eastAsia="ＭＳ Ｐ明朝" w:hAnsi="ＭＳ Ｐ明朝"/>
          <w:b/>
          <w:szCs w:val="21"/>
        </w:rPr>
      </w:pPr>
    </w:p>
    <w:p w14:paraId="5DAACFC9" w14:textId="7CF22AF5" w:rsidR="00BD13BD" w:rsidRDefault="00BD13BD" w:rsidP="0098644B">
      <w:pPr>
        <w:rPr>
          <w:rFonts w:ascii="ＭＳ Ｐ明朝" w:eastAsia="ＭＳ Ｐ明朝" w:hAnsi="ＭＳ Ｐ明朝"/>
          <w:b/>
          <w:szCs w:val="21"/>
        </w:rPr>
      </w:pPr>
    </w:p>
    <w:p w14:paraId="7166EA25" w14:textId="14317213" w:rsidR="00BD13BD" w:rsidRDefault="00BD13BD" w:rsidP="0098644B">
      <w:pPr>
        <w:rPr>
          <w:rFonts w:ascii="ＭＳ Ｐ明朝" w:eastAsia="ＭＳ Ｐ明朝" w:hAnsi="ＭＳ Ｐ明朝"/>
          <w:b/>
          <w:szCs w:val="21"/>
        </w:rPr>
      </w:pPr>
    </w:p>
    <w:p w14:paraId="47F1F448" w14:textId="28353C88" w:rsidR="00BD13BD" w:rsidRDefault="00BD13BD" w:rsidP="0098644B">
      <w:pPr>
        <w:rPr>
          <w:rFonts w:ascii="ＭＳ Ｐ明朝" w:eastAsia="ＭＳ Ｐ明朝" w:hAnsi="ＭＳ Ｐ明朝"/>
          <w:b/>
          <w:szCs w:val="21"/>
        </w:rPr>
      </w:pPr>
    </w:p>
    <w:p w14:paraId="1D600719" w14:textId="07FD0DD2" w:rsidR="00BD13BD" w:rsidRDefault="00BD13BD" w:rsidP="0098644B">
      <w:pPr>
        <w:rPr>
          <w:rFonts w:ascii="ＭＳ Ｐ明朝" w:eastAsia="ＭＳ Ｐ明朝" w:hAnsi="ＭＳ Ｐ明朝"/>
          <w:b/>
          <w:szCs w:val="21"/>
        </w:rPr>
      </w:pPr>
    </w:p>
    <w:p w14:paraId="1207EC8F" w14:textId="550AF76D" w:rsidR="00BD13BD" w:rsidRDefault="00BD13BD" w:rsidP="0098644B">
      <w:pPr>
        <w:rPr>
          <w:rFonts w:ascii="ＭＳ Ｐ明朝" w:eastAsia="ＭＳ Ｐ明朝" w:hAnsi="ＭＳ Ｐ明朝"/>
          <w:b/>
          <w:szCs w:val="21"/>
        </w:rPr>
      </w:pPr>
    </w:p>
    <w:p w14:paraId="20C2E365" w14:textId="6F9A6883" w:rsidR="00BD13BD" w:rsidRDefault="00BD13BD" w:rsidP="0098644B">
      <w:pPr>
        <w:rPr>
          <w:rFonts w:ascii="ＭＳ Ｐ明朝" w:eastAsia="ＭＳ Ｐ明朝" w:hAnsi="ＭＳ Ｐ明朝"/>
          <w:b/>
          <w:szCs w:val="21"/>
        </w:rPr>
      </w:pPr>
    </w:p>
    <w:p w14:paraId="11A86D18" w14:textId="056DDCCE" w:rsidR="00BD13BD" w:rsidRDefault="00BD13BD" w:rsidP="0098644B">
      <w:pPr>
        <w:rPr>
          <w:rFonts w:ascii="ＭＳ Ｐ明朝" w:eastAsia="ＭＳ Ｐ明朝" w:hAnsi="ＭＳ Ｐ明朝"/>
          <w:b/>
          <w:szCs w:val="21"/>
        </w:rPr>
      </w:pPr>
    </w:p>
    <w:p w14:paraId="62BC8F52" w14:textId="76D31760" w:rsidR="00BD13BD" w:rsidRDefault="00BD13BD" w:rsidP="0098644B">
      <w:pPr>
        <w:rPr>
          <w:rFonts w:ascii="ＭＳ Ｐ明朝" w:eastAsia="ＭＳ Ｐ明朝" w:hAnsi="ＭＳ Ｐ明朝"/>
          <w:b/>
          <w:szCs w:val="21"/>
        </w:rPr>
      </w:pPr>
    </w:p>
    <w:p w14:paraId="1B34AEDF" w14:textId="4F255131" w:rsidR="00BD13BD" w:rsidRDefault="00BD13BD" w:rsidP="0098644B">
      <w:pPr>
        <w:rPr>
          <w:rFonts w:ascii="ＭＳ Ｐ明朝" w:eastAsia="ＭＳ Ｐ明朝" w:hAnsi="ＭＳ Ｐ明朝"/>
          <w:b/>
          <w:szCs w:val="21"/>
        </w:rPr>
      </w:pPr>
    </w:p>
    <w:p w14:paraId="65A896C5" w14:textId="0FACF8D5" w:rsidR="00BD13BD" w:rsidRDefault="00BD13BD" w:rsidP="0098644B">
      <w:pPr>
        <w:rPr>
          <w:rFonts w:ascii="ＭＳ Ｐ明朝" w:eastAsia="ＭＳ Ｐ明朝" w:hAnsi="ＭＳ Ｐ明朝"/>
          <w:b/>
          <w:szCs w:val="21"/>
        </w:rPr>
      </w:pPr>
    </w:p>
    <w:p w14:paraId="79D2C11E" w14:textId="25478F84" w:rsidR="00BD13BD" w:rsidRDefault="00BD13BD" w:rsidP="0098644B">
      <w:pPr>
        <w:rPr>
          <w:rFonts w:ascii="ＭＳ Ｐ明朝" w:eastAsia="ＭＳ Ｐ明朝" w:hAnsi="ＭＳ Ｐ明朝"/>
          <w:b/>
          <w:szCs w:val="21"/>
        </w:rPr>
      </w:pPr>
    </w:p>
    <w:p w14:paraId="455978EB" w14:textId="1480B188" w:rsidR="00BD13BD" w:rsidRDefault="00BD13BD" w:rsidP="0098644B">
      <w:pPr>
        <w:rPr>
          <w:rFonts w:ascii="ＭＳ Ｐ明朝" w:eastAsia="ＭＳ Ｐ明朝" w:hAnsi="ＭＳ Ｐ明朝"/>
          <w:b/>
          <w:szCs w:val="21"/>
        </w:rPr>
      </w:pPr>
    </w:p>
    <w:p w14:paraId="28275FF0" w14:textId="09983024" w:rsidR="00BD13BD" w:rsidRDefault="00BD13BD" w:rsidP="0098644B">
      <w:pPr>
        <w:rPr>
          <w:rFonts w:ascii="ＭＳ Ｐ明朝" w:eastAsia="ＭＳ Ｐ明朝" w:hAnsi="ＭＳ Ｐ明朝"/>
          <w:b/>
          <w:szCs w:val="21"/>
        </w:rPr>
      </w:pPr>
    </w:p>
    <w:p w14:paraId="2E7B802A" w14:textId="52F08FBE" w:rsidR="00BD13BD" w:rsidRDefault="00BD13BD" w:rsidP="0098644B">
      <w:pPr>
        <w:rPr>
          <w:rFonts w:ascii="ＭＳ Ｐ明朝" w:eastAsia="ＭＳ Ｐ明朝" w:hAnsi="ＭＳ Ｐ明朝"/>
          <w:b/>
          <w:szCs w:val="21"/>
        </w:rPr>
      </w:pPr>
    </w:p>
    <w:p w14:paraId="71C7469C" w14:textId="04ECBFAB" w:rsidR="00BD13BD" w:rsidRDefault="00BD13BD" w:rsidP="0098644B">
      <w:pPr>
        <w:rPr>
          <w:rFonts w:ascii="ＭＳ Ｐ明朝" w:eastAsia="ＭＳ Ｐ明朝" w:hAnsi="ＭＳ Ｐ明朝"/>
          <w:b/>
          <w:szCs w:val="21"/>
        </w:rPr>
      </w:pPr>
    </w:p>
    <w:p w14:paraId="0981B34E" w14:textId="4FC862F2" w:rsidR="00BD13BD" w:rsidRDefault="00BD13BD" w:rsidP="0098644B">
      <w:pPr>
        <w:rPr>
          <w:rFonts w:ascii="ＭＳ Ｐ明朝" w:eastAsia="ＭＳ Ｐ明朝" w:hAnsi="ＭＳ Ｐ明朝"/>
          <w:b/>
          <w:szCs w:val="21"/>
        </w:rPr>
      </w:pPr>
    </w:p>
    <w:p w14:paraId="5588ACD0" w14:textId="775A8BAA" w:rsidR="00BD13BD" w:rsidRDefault="00BD13BD" w:rsidP="0098644B">
      <w:pPr>
        <w:rPr>
          <w:rFonts w:ascii="ＭＳ Ｐ明朝" w:eastAsia="ＭＳ Ｐ明朝" w:hAnsi="ＭＳ Ｐ明朝"/>
          <w:b/>
          <w:szCs w:val="21"/>
        </w:rPr>
      </w:pPr>
    </w:p>
    <w:p w14:paraId="67ACEC5F" w14:textId="6FF4DCD7" w:rsidR="00BD13BD" w:rsidRDefault="00BD13BD" w:rsidP="0098644B">
      <w:pPr>
        <w:rPr>
          <w:rFonts w:ascii="ＭＳ Ｐ明朝" w:eastAsia="ＭＳ Ｐ明朝" w:hAnsi="ＭＳ Ｐ明朝"/>
          <w:b/>
          <w:szCs w:val="21"/>
        </w:rPr>
      </w:pPr>
    </w:p>
    <w:p w14:paraId="1FC90644" w14:textId="7E021061" w:rsidR="00BD13BD" w:rsidRDefault="00BD13BD" w:rsidP="0098644B">
      <w:pPr>
        <w:rPr>
          <w:rFonts w:ascii="ＭＳ Ｐ明朝" w:eastAsia="ＭＳ Ｐ明朝" w:hAnsi="ＭＳ Ｐ明朝"/>
          <w:b/>
          <w:szCs w:val="21"/>
        </w:rPr>
      </w:pPr>
    </w:p>
    <w:p w14:paraId="303B437D" w14:textId="6C98DBC3" w:rsidR="00BD13BD" w:rsidRDefault="00BD13BD" w:rsidP="0098644B">
      <w:pPr>
        <w:rPr>
          <w:rFonts w:ascii="ＭＳ Ｐ明朝" w:eastAsia="ＭＳ Ｐ明朝" w:hAnsi="ＭＳ Ｐ明朝"/>
          <w:b/>
          <w:szCs w:val="21"/>
        </w:rPr>
      </w:pPr>
    </w:p>
    <w:p w14:paraId="3F33C160" w14:textId="3F8E4B54" w:rsidR="00BD13BD" w:rsidRDefault="00BD13BD" w:rsidP="0098644B">
      <w:pPr>
        <w:rPr>
          <w:rFonts w:ascii="ＭＳ Ｐ明朝" w:eastAsia="ＭＳ Ｐ明朝" w:hAnsi="ＭＳ Ｐ明朝"/>
          <w:b/>
          <w:szCs w:val="21"/>
        </w:rPr>
      </w:pPr>
    </w:p>
    <w:p w14:paraId="50ECABFB" w14:textId="228EAD8D" w:rsidR="00BD13BD" w:rsidRDefault="00BD13BD" w:rsidP="0098644B">
      <w:pPr>
        <w:rPr>
          <w:rFonts w:ascii="ＭＳ Ｐ明朝" w:eastAsia="ＭＳ Ｐ明朝" w:hAnsi="ＭＳ Ｐ明朝"/>
          <w:b/>
          <w:szCs w:val="21"/>
        </w:rPr>
      </w:pPr>
    </w:p>
    <w:p w14:paraId="56A4CD3E" w14:textId="0B62A742" w:rsidR="00BD13BD" w:rsidRDefault="00BD13BD" w:rsidP="0098644B">
      <w:pPr>
        <w:rPr>
          <w:rFonts w:ascii="ＭＳ Ｐ明朝" w:eastAsia="ＭＳ Ｐ明朝" w:hAnsi="ＭＳ Ｐ明朝"/>
          <w:b/>
          <w:szCs w:val="21"/>
        </w:rPr>
      </w:pPr>
    </w:p>
    <w:p w14:paraId="62B73962" w14:textId="2A215D76" w:rsidR="00BD13BD" w:rsidRDefault="00BD13BD" w:rsidP="0098644B">
      <w:pPr>
        <w:rPr>
          <w:rFonts w:ascii="ＭＳ Ｐ明朝" w:eastAsia="ＭＳ Ｐ明朝" w:hAnsi="ＭＳ Ｐ明朝"/>
          <w:b/>
          <w:szCs w:val="21"/>
        </w:rPr>
      </w:pPr>
    </w:p>
    <w:p w14:paraId="5D0B512E" w14:textId="16363F55" w:rsidR="00BD13BD" w:rsidRDefault="00BD13BD" w:rsidP="0098644B">
      <w:pPr>
        <w:rPr>
          <w:rFonts w:ascii="ＭＳ Ｐ明朝" w:eastAsia="ＭＳ Ｐ明朝" w:hAnsi="ＭＳ Ｐ明朝"/>
          <w:b/>
          <w:szCs w:val="21"/>
        </w:rPr>
      </w:pPr>
    </w:p>
    <w:p w14:paraId="3A286FC1" w14:textId="77777777" w:rsidR="00BD13BD" w:rsidRDefault="00BD13BD" w:rsidP="0098644B">
      <w:pPr>
        <w:rPr>
          <w:rFonts w:ascii="ＭＳ Ｐ明朝" w:eastAsia="ＭＳ Ｐ明朝" w:hAnsi="ＭＳ Ｐ明朝"/>
          <w:b/>
          <w:szCs w:val="21"/>
        </w:rPr>
      </w:pPr>
    </w:p>
    <w:p w14:paraId="5DB687C8" w14:textId="642E3ECC" w:rsidR="0026642A" w:rsidRDefault="00BF16E7" w:rsidP="0026642A">
      <w:pPr>
        <w:ind w:firstLineChars="300" w:firstLine="632"/>
        <w:rPr>
          <w:rFonts w:ascii="ＭＳ Ｐ明朝" w:eastAsia="ＭＳ Ｐ明朝" w:hAnsi="ＭＳ Ｐ明朝"/>
          <w:b/>
          <w:szCs w:val="21"/>
        </w:rPr>
      </w:pPr>
      <w:r>
        <w:rPr>
          <w:rFonts w:ascii="ＭＳ Ｐ明朝" w:eastAsia="ＭＳ Ｐ明朝" w:hAnsi="ＭＳ Ｐ明朝" w:hint="eastAsia"/>
          <w:b/>
          <w:szCs w:val="21"/>
        </w:rPr>
        <w:t xml:space="preserve">　　　　　　　　　　　　　　　　　　　　　　　　　　　　　　　　　　　　　</w:t>
      </w:r>
      <w:r w:rsidR="003D195F">
        <w:rPr>
          <w:rFonts w:ascii="ＭＳ Ｐ明朝" w:eastAsia="ＭＳ Ｐ明朝" w:hAnsi="ＭＳ Ｐ明朝" w:hint="eastAsia"/>
          <w:b/>
          <w:szCs w:val="21"/>
        </w:rPr>
        <w:t xml:space="preserve">　　　　　</w:t>
      </w:r>
      <w:r>
        <w:rPr>
          <w:rFonts w:ascii="ＭＳ Ｐ明朝" w:eastAsia="ＭＳ Ｐ明朝" w:hAnsi="ＭＳ Ｐ明朝" w:hint="eastAsia"/>
          <w:b/>
          <w:szCs w:val="21"/>
        </w:rPr>
        <w:t xml:space="preserve">　　　　　　　　　</w:t>
      </w:r>
    </w:p>
    <w:p w14:paraId="2CA93337" w14:textId="77777777" w:rsidR="00830496" w:rsidRDefault="00830496" w:rsidP="004E7DC9">
      <w:pPr>
        <w:ind w:firstLineChars="3900" w:firstLine="8222"/>
        <w:rPr>
          <w:ins w:id="1" w:author="KU-gakushi-01" w:date="2020-05-26T08:14:00Z"/>
          <w:rFonts w:ascii="ＭＳ Ｐ明朝" w:eastAsia="ＭＳ Ｐ明朝" w:hAnsi="ＭＳ Ｐ明朝"/>
          <w:b/>
          <w:szCs w:val="21"/>
        </w:rPr>
      </w:pPr>
    </w:p>
    <w:p w14:paraId="1AB73BDD" w14:textId="77777777" w:rsidR="00830496" w:rsidRDefault="00830496" w:rsidP="004E7DC9">
      <w:pPr>
        <w:ind w:firstLineChars="3900" w:firstLine="8222"/>
        <w:rPr>
          <w:ins w:id="2" w:author="KU-gakushi-01" w:date="2020-05-26T08:14:00Z"/>
          <w:rFonts w:ascii="ＭＳ Ｐ明朝" w:eastAsia="ＭＳ Ｐ明朝" w:hAnsi="ＭＳ Ｐ明朝"/>
          <w:b/>
          <w:szCs w:val="21"/>
        </w:rPr>
      </w:pPr>
    </w:p>
    <w:p w14:paraId="0C8952CB" w14:textId="77777777" w:rsidR="00830496" w:rsidRDefault="00830496" w:rsidP="004E7DC9">
      <w:pPr>
        <w:ind w:firstLineChars="3900" w:firstLine="8222"/>
        <w:rPr>
          <w:ins w:id="3" w:author="KU-gakushi-01" w:date="2020-05-26T08:14:00Z"/>
          <w:rFonts w:ascii="ＭＳ Ｐ明朝" w:eastAsia="ＭＳ Ｐ明朝" w:hAnsi="ＭＳ Ｐ明朝"/>
          <w:b/>
          <w:szCs w:val="21"/>
        </w:rPr>
      </w:pPr>
    </w:p>
    <w:p w14:paraId="46EBE16D" w14:textId="77777777" w:rsidR="00830496" w:rsidRDefault="00830496" w:rsidP="004E7DC9">
      <w:pPr>
        <w:ind w:firstLineChars="3900" w:firstLine="8222"/>
        <w:rPr>
          <w:ins w:id="4" w:author="KU-gakushi-01" w:date="2020-05-26T08:14:00Z"/>
          <w:rFonts w:ascii="ＭＳ Ｐ明朝" w:eastAsia="ＭＳ Ｐ明朝" w:hAnsi="ＭＳ Ｐ明朝"/>
          <w:b/>
          <w:szCs w:val="21"/>
        </w:rPr>
      </w:pPr>
    </w:p>
    <w:p w14:paraId="7C4892B9" w14:textId="77777777" w:rsidR="00830496" w:rsidRDefault="00830496" w:rsidP="004E7DC9">
      <w:pPr>
        <w:ind w:firstLineChars="3900" w:firstLine="8222"/>
        <w:rPr>
          <w:ins w:id="5" w:author="KU-gakushi-01" w:date="2020-05-26T08:14:00Z"/>
          <w:rFonts w:ascii="ＭＳ Ｐ明朝" w:eastAsia="ＭＳ Ｐ明朝" w:hAnsi="ＭＳ Ｐ明朝"/>
          <w:b/>
          <w:szCs w:val="21"/>
        </w:rPr>
      </w:pPr>
    </w:p>
    <w:p w14:paraId="1ADD67FF" w14:textId="77777777" w:rsidR="00830496" w:rsidRDefault="00830496" w:rsidP="004E7DC9">
      <w:pPr>
        <w:ind w:firstLineChars="3900" w:firstLine="8222"/>
        <w:rPr>
          <w:ins w:id="6" w:author="KU-gakushi-01" w:date="2020-05-26T08:14:00Z"/>
          <w:rFonts w:ascii="ＭＳ Ｐ明朝" w:eastAsia="ＭＳ Ｐ明朝" w:hAnsi="ＭＳ Ｐ明朝"/>
          <w:b/>
          <w:szCs w:val="21"/>
        </w:rPr>
      </w:pPr>
    </w:p>
    <w:p w14:paraId="7579F9AC" w14:textId="77777777" w:rsidR="00830496" w:rsidRDefault="00830496" w:rsidP="004E7DC9">
      <w:pPr>
        <w:ind w:firstLineChars="3900" w:firstLine="8222"/>
        <w:rPr>
          <w:ins w:id="7" w:author="KU-gakushi-01" w:date="2020-05-26T08:14:00Z"/>
          <w:rFonts w:ascii="ＭＳ Ｐ明朝" w:eastAsia="ＭＳ Ｐ明朝" w:hAnsi="ＭＳ Ｐ明朝"/>
          <w:b/>
          <w:szCs w:val="21"/>
        </w:rPr>
      </w:pPr>
    </w:p>
    <w:p w14:paraId="49578AD3" w14:textId="77777777" w:rsidR="00830496" w:rsidRDefault="00830496" w:rsidP="004E7DC9">
      <w:pPr>
        <w:ind w:firstLineChars="3900" w:firstLine="8222"/>
        <w:rPr>
          <w:ins w:id="8" w:author="KU-gakushi-01" w:date="2020-05-26T08:14:00Z"/>
          <w:rFonts w:ascii="ＭＳ Ｐ明朝" w:eastAsia="ＭＳ Ｐ明朝" w:hAnsi="ＭＳ Ｐ明朝"/>
          <w:b/>
          <w:szCs w:val="21"/>
        </w:rPr>
      </w:pPr>
    </w:p>
    <w:p w14:paraId="436F2605" w14:textId="77777777" w:rsidR="00830496" w:rsidRDefault="00830496" w:rsidP="004E7DC9">
      <w:pPr>
        <w:ind w:firstLineChars="3900" w:firstLine="8222"/>
        <w:rPr>
          <w:ins w:id="9" w:author="KU-gakushi-01" w:date="2020-05-26T08:14:00Z"/>
          <w:rFonts w:ascii="ＭＳ Ｐ明朝" w:eastAsia="ＭＳ Ｐ明朝" w:hAnsi="ＭＳ Ｐ明朝"/>
          <w:b/>
          <w:szCs w:val="21"/>
        </w:rPr>
      </w:pPr>
    </w:p>
    <w:p w14:paraId="1C3B48E0" w14:textId="3E75ACB3" w:rsidR="00BF16E7" w:rsidRPr="00BF16E7" w:rsidRDefault="00BF16E7" w:rsidP="004E7DC9">
      <w:pPr>
        <w:ind w:firstLineChars="3900" w:firstLine="8222"/>
        <w:rPr>
          <w:rFonts w:ascii="ＭＳ Ｐ明朝" w:eastAsia="ＭＳ Ｐ明朝" w:hAnsi="ＭＳ Ｐ明朝"/>
          <w:b/>
          <w:szCs w:val="21"/>
        </w:rPr>
      </w:pPr>
      <w:r>
        <w:rPr>
          <w:rFonts w:ascii="ＭＳ Ｐ明朝" w:eastAsia="ＭＳ Ｐ明朝" w:hAnsi="ＭＳ Ｐ明朝" w:hint="eastAsia"/>
          <w:b/>
          <w:szCs w:val="21"/>
        </w:rPr>
        <w:lastRenderedPageBreak/>
        <w:t xml:space="preserve">　</w:t>
      </w:r>
      <w:r w:rsidR="004E7DC9">
        <w:rPr>
          <w:rFonts w:ascii="ＭＳ Ｐ明朝" w:eastAsia="ＭＳ Ｐ明朝" w:hAnsi="ＭＳ Ｐ明朝"/>
          <w:b/>
          <w:szCs w:val="21"/>
        </w:rPr>
        <w:t>Separate sheet</w:t>
      </w:r>
    </w:p>
    <w:p w14:paraId="1C1F78B5" w14:textId="77777777" w:rsidR="00830496" w:rsidRDefault="00830496" w:rsidP="004E7DC9">
      <w:pPr>
        <w:ind w:firstLineChars="200" w:firstLine="442"/>
        <w:rPr>
          <w:ins w:id="10" w:author="KU-gakushi-01" w:date="2020-05-26T08:14:00Z"/>
          <w:rFonts w:ascii="ＭＳ Ｐゴシック" w:eastAsia="ＭＳ Ｐゴシック" w:hAnsi="ＭＳ Ｐゴシック"/>
          <w:b/>
          <w:sz w:val="22"/>
        </w:rPr>
      </w:pPr>
    </w:p>
    <w:p w14:paraId="3E095B9E" w14:textId="77777777" w:rsidR="00830496" w:rsidRDefault="00830496" w:rsidP="004E7DC9">
      <w:pPr>
        <w:ind w:firstLineChars="200" w:firstLine="442"/>
        <w:rPr>
          <w:ins w:id="11" w:author="KU-gakushi-01" w:date="2020-05-26T08:14:00Z"/>
          <w:rFonts w:ascii="ＭＳ Ｐゴシック" w:eastAsia="ＭＳ Ｐゴシック" w:hAnsi="ＭＳ Ｐゴシック"/>
          <w:b/>
          <w:sz w:val="22"/>
        </w:rPr>
      </w:pPr>
    </w:p>
    <w:p w14:paraId="1A30A338" w14:textId="7123E00E" w:rsidR="00830496" w:rsidRDefault="00830496" w:rsidP="004E7DC9">
      <w:pPr>
        <w:ind w:firstLineChars="200" w:firstLine="442"/>
        <w:rPr>
          <w:ins w:id="12" w:author="KU-gakushi-01" w:date="2020-05-26T08:14:00Z"/>
          <w:rFonts w:ascii="ＭＳ Ｐゴシック" w:eastAsia="ＭＳ Ｐゴシック" w:hAnsi="ＭＳ Ｐゴシック" w:hint="eastAsia"/>
          <w:b/>
          <w:sz w:val="22"/>
        </w:rPr>
      </w:pPr>
    </w:p>
    <w:p w14:paraId="1F0D9B54" w14:textId="2F02D1A0" w:rsidR="00BF16E7" w:rsidRPr="00830496" w:rsidRDefault="004E7DC9" w:rsidP="00407191">
      <w:pPr>
        <w:ind w:firstLineChars="300" w:firstLine="663"/>
        <w:rPr>
          <w:rFonts w:ascii="ＭＳ Ｐ明朝" w:eastAsia="ＭＳ Ｐ明朝" w:hAnsi="ＭＳ Ｐ明朝"/>
          <w:b/>
          <w:color w:val="000000" w:themeColor="text1"/>
          <w:sz w:val="22"/>
        </w:rPr>
      </w:pPr>
      <w:r w:rsidRPr="00830496">
        <w:rPr>
          <w:rFonts w:ascii="ＭＳ Ｐゴシック" w:eastAsia="ＭＳ Ｐゴシック" w:hAnsi="ＭＳ Ｐゴシック"/>
          <w:b/>
          <w:sz w:val="22"/>
        </w:rPr>
        <w:t>Transfer form for</w:t>
      </w:r>
      <w:r w:rsidRPr="00830496">
        <w:rPr>
          <w:rFonts w:ascii="ＭＳ Ｐゴシック" w:eastAsia="ＭＳ Ｐゴシック" w:hAnsi="ＭＳ Ｐゴシック"/>
          <w:b/>
          <w:color w:val="000000" w:themeColor="text1"/>
          <w:sz w:val="22"/>
        </w:rPr>
        <w:t xml:space="preserve"> </w:t>
      </w:r>
      <w:r w:rsidRPr="00BD13BD">
        <w:rPr>
          <w:rFonts w:ascii="ＭＳ Ｐゴシック" w:eastAsia="ＭＳ Ｐゴシック" w:hAnsi="ＭＳ Ｐゴシック"/>
          <w:b/>
          <w:bCs/>
          <w:color w:val="000000" w:themeColor="text1"/>
          <w:sz w:val="22"/>
          <w:shd w:val="clear" w:color="auto" w:fill="FFFFFF"/>
        </w:rPr>
        <w:t>Kobe University</w:t>
      </w:r>
      <w:r w:rsidRPr="00830496">
        <w:rPr>
          <w:rFonts w:ascii="ＭＳ Ｐゴシック" w:eastAsia="ＭＳ Ｐゴシック" w:hAnsi="ＭＳ Ｐゴシック"/>
          <w:b/>
          <w:bCs/>
          <w:color w:val="000000" w:themeColor="text1"/>
          <w:sz w:val="22"/>
          <w:shd w:val="clear" w:color="auto" w:fill="FFFFFF"/>
        </w:rPr>
        <w:t xml:space="preserve"> COVID-19 Student Emergency Assistance Fund 2020</w:t>
      </w:r>
    </w:p>
    <w:p w14:paraId="70D211E4" w14:textId="77777777" w:rsidR="00BF16E7" w:rsidRPr="00830496" w:rsidRDefault="00BF16E7" w:rsidP="00BF16E7">
      <w:pPr>
        <w:rPr>
          <w:rFonts w:ascii="ＭＳ Ｐ明朝" w:eastAsia="ＭＳ Ｐ明朝" w:hAnsi="ＭＳ Ｐ明朝"/>
          <w:b/>
          <w:sz w:val="22"/>
        </w:rPr>
      </w:pPr>
    </w:p>
    <w:p w14:paraId="37D816D7" w14:textId="4B162450" w:rsidR="00BF16E7" w:rsidRPr="00543007" w:rsidRDefault="004E7DC9" w:rsidP="00BF16E7">
      <w:pPr>
        <w:pStyle w:val="af0"/>
        <w:numPr>
          <w:ilvl w:val="0"/>
          <w:numId w:val="2"/>
        </w:numPr>
        <w:ind w:leftChars="0"/>
        <w:rPr>
          <w:rFonts w:ascii="ＭＳ Ｐ明朝" w:eastAsia="ＭＳ Ｐ明朝" w:hAnsi="ＭＳ Ｐ明朝"/>
          <w:b/>
          <w:szCs w:val="21"/>
          <w:u w:val="single"/>
        </w:rPr>
      </w:pPr>
      <w:r>
        <w:rPr>
          <w:rFonts w:ascii="ＭＳ Ｐ明朝" w:eastAsia="ＭＳ Ｐ明朝" w:hAnsi="ＭＳ Ｐ明朝"/>
          <w:b/>
          <w:szCs w:val="21"/>
          <w:u w:val="single"/>
        </w:rPr>
        <w:t>Name</w:t>
      </w:r>
      <w:r w:rsidR="00BF16E7" w:rsidRPr="00543007">
        <w:rPr>
          <w:rFonts w:ascii="ＭＳ Ｐ明朝" w:eastAsia="ＭＳ Ｐ明朝" w:hAnsi="ＭＳ Ｐ明朝" w:hint="eastAsia"/>
          <w:b/>
          <w:szCs w:val="21"/>
          <w:u w:val="single"/>
        </w:rPr>
        <w:t xml:space="preserve">　　　　　　　　　　</w:t>
      </w:r>
      <w:r w:rsidR="00543007">
        <w:rPr>
          <w:rFonts w:ascii="ＭＳ Ｐ明朝" w:eastAsia="ＭＳ Ｐ明朝" w:hAnsi="ＭＳ Ｐ明朝" w:hint="eastAsia"/>
          <w:b/>
          <w:szCs w:val="21"/>
          <w:u w:val="single"/>
        </w:rPr>
        <w:t xml:space="preserve">　　　　</w:t>
      </w:r>
      <w:r w:rsidR="00BF16E7" w:rsidRPr="00543007">
        <w:rPr>
          <w:rFonts w:ascii="ＭＳ Ｐ明朝" w:eastAsia="ＭＳ Ｐ明朝" w:hAnsi="ＭＳ Ｐ明朝" w:hint="eastAsia"/>
          <w:b/>
          <w:szCs w:val="21"/>
          <w:u w:val="single"/>
        </w:rPr>
        <w:t xml:space="preserve">　　　　　　　　　　　　　　　　　　　　　　　　　　　　　　　　　　　　　　　　</w:t>
      </w:r>
      <w:r w:rsidR="00D006FE">
        <w:rPr>
          <w:rFonts w:ascii="ＭＳ Ｐ明朝" w:eastAsia="ＭＳ Ｐ明朝" w:hAnsi="ＭＳ Ｐ明朝" w:hint="eastAsia"/>
          <w:b/>
          <w:szCs w:val="21"/>
          <w:u w:val="single"/>
        </w:rPr>
        <w:t xml:space="preserve"> </w:t>
      </w:r>
      <w:r w:rsidR="00D006FE">
        <w:rPr>
          <w:rFonts w:ascii="ＭＳ Ｐ明朝" w:eastAsia="ＭＳ Ｐ明朝" w:hAnsi="ＭＳ Ｐ明朝"/>
          <w:b/>
          <w:szCs w:val="21"/>
          <w:u w:val="single"/>
        </w:rPr>
        <w:t xml:space="preserve">   </w:t>
      </w:r>
      <w:r w:rsidR="00BF16E7" w:rsidRPr="00543007">
        <w:rPr>
          <w:rFonts w:ascii="ＭＳ Ｐ明朝" w:eastAsia="ＭＳ Ｐ明朝" w:hAnsi="ＭＳ Ｐ明朝" w:hint="eastAsia"/>
          <w:b/>
          <w:szCs w:val="21"/>
          <w:u w:val="single"/>
        </w:rPr>
        <w:t xml:space="preserve">　　　　　</w:t>
      </w:r>
    </w:p>
    <w:p w14:paraId="2E6E0BE7" w14:textId="77777777" w:rsidR="00BF16E7" w:rsidRPr="00BF16E7" w:rsidRDefault="00BF16E7" w:rsidP="00BF16E7">
      <w:pPr>
        <w:ind w:left="211"/>
        <w:rPr>
          <w:rFonts w:ascii="ＭＳ Ｐ明朝" w:eastAsia="ＭＳ Ｐ明朝" w:hAnsi="ＭＳ Ｐ明朝"/>
          <w:b/>
          <w:szCs w:val="21"/>
        </w:rPr>
      </w:pPr>
    </w:p>
    <w:p w14:paraId="77A46E79" w14:textId="346A3A99" w:rsidR="00BF16E7" w:rsidRPr="00543007" w:rsidRDefault="004E7DC9" w:rsidP="00BF16E7">
      <w:pPr>
        <w:pStyle w:val="af0"/>
        <w:numPr>
          <w:ilvl w:val="0"/>
          <w:numId w:val="2"/>
        </w:numPr>
        <w:ind w:leftChars="0"/>
        <w:rPr>
          <w:rFonts w:ascii="ＭＳ Ｐ明朝" w:eastAsia="ＭＳ Ｐ明朝" w:hAnsi="ＭＳ Ｐ明朝"/>
          <w:b/>
          <w:szCs w:val="21"/>
          <w:u w:val="single"/>
        </w:rPr>
      </w:pPr>
      <w:r>
        <w:rPr>
          <w:rFonts w:ascii="ＭＳ Ｐ明朝" w:eastAsia="ＭＳ Ｐ明朝" w:hAnsi="ＭＳ Ｐ明朝"/>
          <w:b/>
          <w:szCs w:val="21"/>
          <w:u w:val="single"/>
        </w:rPr>
        <w:t>Student ID number</w:t>
      </w:r>
      <w:r w:rsidR="00BF16E7" w:rsidRPr="00543007">
        <w:rPr>
          <w:rFonts w:ascii="ＭＳ Ｐ明朝" w:eastAsia="ＭＳ Ｐ明朝" w:hAnsi="ＭＳ Ｐ明朝" w:hint="eastAsia"/>
          <w:b/>
          <w:szCs w:val="21"/>
          <w:u w:val="single"/>
        </w:rPr>
        <w:t xml:space="preserve">　　　　　　　　　　　　　　　　　　　　　　　　　　　　　　　　　</w:t>
      </w:r>
      <w:r w:rsidR="00543007">
        <w:rPr>
          <w:rFonts w:ascii="ＭＳ Ｐ明朝" w:eastAsia="ＭＳ Ｐ明朝" w:hAnsi="ＭＳ Ｐ明朝" w:hint="eastAsia"/>
          <w:b/>
          <w:szCs w:val="21"/>
          <w:u w:val="single"/>
        </w:rPr>
        <w:t xml:space="preserve">　　　　</w:t>
      </w:r>
      <w:r w:rsidR="00BF16E7" w:rsidRPr="00543007">
        <w:rPr>
          <w:rFonts w:ascii="ＭＳ Ｐ明朝" w:eastAsia="ＭＳ Ｐ明朝" w:hAnsi="ＭＳ Ｐ明朝" w:hint="eastAsia"/>
          <w:b/>
          <w:szCs w:val="21"/>
          <w:u w:val="single"/>
        </w:rPr>
        <w:t xml:space="preserve">　　　　　　　　　　　　　　　　　　　　　　</w:t>
      </w:r>
    </w:p>
    <w:p w14:paraId="6F64AB4C" w14:textId="77777777" w:rsidR="00BF16E7" w:rsidRPr="00BF16E7" w:rsidRDefault="00BF16E7" w:rsidP="00BF16E7">
      <w:pPr>
        <w:rPr>
          <w:rFonts w:ascii="ＭＳ Ｐ明朝" w:eastAsia="ＭＳ Ｐ明朝" w:hAnsi="ＭＳ Ｐ明朝"/>
          <w:b/>
          <w:szCs w:val="21"/>
        </w:rPr>
      </w:pPr>
    </w:p>
    <w:p w14:paraId="311BE4BA" w14:textId="77777777" w:rsidR="00D006FE" w:rsidRDefault="004E7DC9" w:rsidP="00BF16E7">
      <w:pPr>
        <w:pStyle w:val="af0"/>
        <w:numPr>
          <w:ilvl w:val="0"/>
          <w:numId w:val="2"/>
        </w:numPr>
        <w:ind w:leftChars="0"/>
        <w:rPr>
          <w:rFonts w:ascii="ＭＳ Ｐ明朝" w:eastAsia="ＭＳ Ｐ明朝" w:hAnsi="ＭＳ Ｐ明朝"/>
          <w:b/>
          <w:szCs w:val="21"/>
          <w:u w:val="single"/>
        </w:rPr>
      </w:pPr>
      <w:r>
        <w:rPr>
          <w:rFonts w:ascii="ＭＳ Ｐ明朝" w:eastAsia="ＭＳ Ｐ明朝" w:hAnsi="ＭＳ Ｐ明朝"/>
          <w:b/>
          <w:szCs w:val="21"/>
          <w:u w:val="single"/>
        </w:rPr>
        <w:t>Faculty/Graduate School</w:t>
      </w:r>
      <w:r w:rsidR="00BF16E7" w:rsidRPr="00543007">
        <w:rPr>
          <w:rFonts w:ascii="ＭＳ Ｐ明朝" w:eastAsia="ＭＳ Ｐ明朝" w:hAnsi="ＭＳ Ｐ明朝" w:hint="eastAsia"/>
          <w:b/>
          <w:szCs w:val="21"/>
          <w:u w:val="single"/>
        </w:rPr>
        <w:t xml:space="preserve">　　　　　　　　　　　　　　　　　　　　　　　　　　　　　　　　</w:t>
      </w:r>
      <w:r w:rsidR="00543007">
        <w:rPr>
          <w:rFonts w:ascii="ＭＳ Ｐ明朝" w:eastAsia="ＭＳ Ｐ明朝" w:hAnsi="ＭＳ Ｐ明朝" w:hint="eastAsia"/>
          <w:b/>
          <w:szCs w:val="21"/>
          <w:u w:val="single"/>
        </w:rPr>
        <w:t xml:space="preserve">　　　　</w:t>
      </w:r>
      <w:r w:rsidR="00BF16E7" w:rsidRPr="00543007">
        <w:rPr>
          <w:rFonts w:ascii="ＭＳ Ｐ明朝" w:eastAsia="ＭＳ Ｐ明朝" w:hAnsi="ＭＳ Ｐ明朝" w:hint="eastAsia"/>
          <w:b/>
          <w:szCs w:val="21"/>
          <w:u w:val="single"/>
        </w:rPr>
        <w:t xml:space="preserve">　　　　　　　　　　　　　　　</w:t>
      </w:r>
    </w:p>
    <w:p w14:paraId="16228FB0" w14:textId="77777777" w:rsidR="00D006FE" w:rsidRPr="00D006FE" w:rsidRDefault="00D006FE" w:rsidP="00D006FE">
      <w:pPr>
        <w:pStyle w:val="af0"/>
        <w:rPr>
          <w:rFonts w:ascii="ＭＳ Ｐ明朝" w:eastAsia="ＭＳ Ｐ明朝" w:hAnsi="ＭＳ Ｐ明朝"/>
          <w:b/>
          <w:szCs w:val="21"/>
          <w:u w:val="single"/>
        </w:rPr>
      </w:pPr>
    </w:p>
    <w:p w14:paraId="66123FD2" w14:textId="3A8B4528" w:rsidR="00BF16E7" w:rsidRPr="00D006FE" w:rsidRDefault="00D006FE" w:rsidP="00BF16E7">
      <w:pPr>
        <w:pStyle w:val="af0"/>
        <w:numPr>
          <w:ilvl w:val="0"/>
          <w:numId w:val="2"/>
        </w:numPr>
        <w:ind w:leftChars="0"/>
        <w:rPr>
          <w:rFonts w:ascii="ＭＳ Ｐ明朝" w:eastAsia="ＭＳ Ｐ明朝" w:hAnsi="ＭＳ Ｐ明朝"/>
          <w:b/>
          <w:szCs w:val="21"/>
          <w:u w:val="single"/>
        </w:rPr>
      </w:pPr>
      <w:r>
        <w:rPr>
          <w:rFonts w:ascii="ＭＳ Ｐ明朝" w:eastAsia="ＭＳ Ｐ明朝" w:hAnsi="ＭＳ Ｐ明朝" w:hint="eastAsia"/>
          <w:b/>
          <w:szCs w:val="21"/>
          <w:u w:val="single"/>
        </w:rPr>
        <w:t>C</w:t>
      </w:r>
      <w:r>
        <w:rPr>
          <w:rFonts w:ascii="ＭＳ Ｐ明朝" w:eastAsia="ＭＳ Ｐ明朝" w:hAnsi="ＭＳ Ｐ明朝"/>
          <w:b/>
          <w:szCs w:val="21"/>
          <w:u w:val="single"/>
        </w:rPr>
        <w:t xml:space="preserve">ontact details                                                              </w:t>
      </w:r>
      <w:r w:rsidR="00CD618E">
        <w:rPr>
          <w:rFonts w:ascii="ＭＳ Ｐ明朝" w:eastAsia="ＭＳ Ｐ明朝" w:hAnsi="ＭＳ Ｐ明朝"/>
          <w:b/>
          <w:szCs w:val="21"/>
          <w:u w:val="single"/>
        </w:rPr>
        <w:t xml:space="preserve"> </w:t>
      </w:r>
      <w:r>
        <w:rPr>
          <w:rFonts w:ascii="ＭＳ Ｐ明朝" w:eastAsia="ＭＳ Ｐ明朝" w:hAnsi="ＭＳ Ｐ明朝"/>
          <w:b/>
          <w:szCs w:val="21"/>
          <w:u w:val="single"/>
        </w:rPr>
        <w:t xml:space="preserve">   </w:t>
      </w:r>
      <w:r w:rsidR="00BF16E7" w:rsidRPr="00543007">
        <w:rPr>
          <w:rFonts w:ascii="ＭＳ Ｐ明朝" w:eastAsia="ＭＳ Ｐ明朝" w:hAnsi="ＭＳ Ｐ明朝" w:hint="eastAsia"/>
          <w:b/>
          <w:szCs w:val="21"/>
          <w:u w:val="single"/>
        </w:rPr>
        <w:t xml:space="preserve">　　　　　　</w:t>
      </w:r>
    </w:p>
    <w:tbl>
      <w:tblPr>
        <w:tblW w:w="9735" w:type="dxa"/>
        <w:tblInd w:w="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35"/>
      </w:tblGrid>
      <w:tr w:rsidR="00D525D0" w:rsidRPr="00181FE5" w14:paraId="33C8DB55" w14:textId="77777777" w:rsidTr="00D525D0">
        <w:trPr>
          <w:trHeight w:val="11145"/>
        </w:trPr>
        <w:tc>
          <w:tcPr>
            <w:tcW w:w="9735" w:type="dxa"/>
          </w:tcPr>
          <w:p w14:paraId="016C536B" w14:textId="24144C12" w:rsidR="00D525D0" w:rsidRPr="00830496" w:rsidRDefault="004E7DC9" w:rsidP="00B10FBF">
            <w:pPr>
              <w:rPr>
                <w:rFonts w:ascii="ＭＳ 明朝" w:eastAsia="ＭＳ 明朝" w:hAnsi="ＭＳ 明朝"/>
                <w:b/>
                <w:color w:val="000000" w:themeColor="text1"/>
                <w:sz w:val="22"/>
              </w:rPr>
            </w:pPr>
            <w:r w:rsidRPr="00830496">
              <w:rPr>
                <w:rFonts w:ascii="ＭＳ 明朝" w:eastAsia="ＭＳ 明朝" w:hAnsi="ＭＳ 明朝"/>
                <w:b/>
                <w:sz w:val="22"/>
              </w:rPr>
              <w:t>Please attach</w:t>
            </w:r>
            <w:r w:rsidR="00B10FBF" w:rsidRPr="00830496">
              <w:rPr>
                <w:rFonts w:ascii="ＭＳ 明朝" w:eastAsia="ＭＳ 明朝" w:hAnsi="ＭＳ 明朝"/>
                <w:b/>
                <w:sz w:val="22"/>
              </w:rPr>
              <w:t xml:space="preserve"> a copy of</w:t>
            </w:r>
            <w:r w:rsidR="00B10FBF" w:rsidRPr="00830496">
              <w:rPr>
                <w:rFonts w:ascii="ＭＳ 明朝" w:eastAsia="ＭＳ 明朝" w:hAnsi="ＭＳ 明朝" w:hint="eastAsia"/>
                <w:b/>
                <w:sz w:val="22"/>
              </w:rPr>
              <w:t xml:space="preserve">　</w:t>
            </w:r>
            <w:r w:rsidR="00B10FBF" w:rsidRPr="00830496">
              <w:rPr>
                <w:rFonts w:ascii="ＭＳ 明朝" w:eastAsia="ＭＳ 明朝" w:hAnsi="ＭＳ 明朝"/>
                <w:b/>
                <w:sz w:val="22"/>
              </w:rPr>
              <w:t>the account holder’s</w:t>
            </w:r>
            <w:r w:rsidRPr="00830496">
              <w:rPr>
                <w:rFonts w:ascii="ＭＳ 明朝" w:eastAsia="ＭＳ 明朝" w:hAnsi="ＭＳ 明朝"/>
                <w:b/>
                <w:sz w:val="22"/>
              </w:rPr>
              <w:t xml:space="preserve"> </w:t>
            </w:r>
            <w:r w:rsidR="001D1B78" w:rsidRPr="00830496">
              <w:rPr>
                <w:rFonts w:ascii="ＭＳ 明朝" w:eastAsia="ＭＳ 明朝" w:hAnsi="ＭＳ 明朝"/>
                <w:b/>
                <w:sz w:val="22"/>
              </w:rPr>
              <w:t xml:space="preserve">cash card or bankbook page showing </w:t>
            </w:r>
            <w:r w:rsidRPr="00830496">
              <w:rPr>
                <w:rFonts w:ascii="ＭＳ 明朝" w:eastAsia="ＭＳ 明朝" w:hAnsi="ＭＳ 明朝"/>
                <w:b/>
                <w:color w:val="000000" w:themeColor="text1"/>
                <w:sz w:val="22"/>
              </w:rPr>
              <w:t xml:space="preserve">the account name and information (the name of </w:t>
            </w:r>
            <w:r w:rsidR="001D1B78" w:rsidRPr="00830496">
              <w:rPr>
                <w:rFonts w:ascii="ＭＳ 明朝" w:eastAsia="ＭＳ 明朝" w:hAnsi="ＭＳ 明朝"/>
                <w:b/>
                <w:color w:val="000000" w:themeColor="text1"/>
                <w:sz w:val="22"/>
              </w:rPr>
              <w:t xml:space="preserve">the </w:t>
            </w:r>
            <w:r w:rsidRPr="00830496">
              <w:rPr>
                <w:rFonts w:ascii="ＭＳ 明朝" w:eastAsia="ＭＳ 明朝" w:hAnsi="ＭＳ 明朝"/>
                <w:b/>
                <w:color w:val="000000" w:themeColor="text1"/>
                <w:sz w:val="22"/>
              </w:rPr>
              <w:t>financial institution, the branch</w:t>
            </w:r>
            <w:r w:rsidR="001D1B78" w:rsidRPr="00830496">
              <w:rPr>
                <w:rFonts w:ascii="ＭＳ 明朝" w:eastAsia="ＭＳ 明朝" w:hAnsi="ＭＳ 明朝"/>
                <w:b/>
                <w:color w:val="000000" w:themeColor="text1"/>
                <w:sz w:val="22"/>
              </w:rPr>
              <w:t xml:space="preserve"> code</w:t>
            </w:r>
            <w:r w:rsidRPr="00830496">
              <w:rPr>
                <w:rFonts w:ascii="ＭＳ 明朝" w:eastAsia="ＭＳ 明朝" w:hAnsi="ＭＳ 明朝"/>
                <w:b/>
                <w:color w:val="000000" w:themeColor="text1"/>
                <w:sz w:val="22"/>
              </w:rPr>
              <w:t xml:space="preserve"> and </w:t>
            </w:r>
            <w:r w:rsidR="001D1B78" w:rsidRPr="00830496">
              <w:rPr>
                <w:rFonts w:ascii="ＭＳ 明朝" w:eastAsia="ＭＳ 明朝" w:hAnsi="ＭＳ 明朝"/>
                <w:b/>
                <w:color w:val="000000" w:themeColor="text1"/>
                <w:sz w:val="22"/>
              </w:rPr>
              <w:t xml:space="preserve">the </w:t>
            </w:r>
            <w:r w:rsidRPr="00830496">
              <w:rPr>
                <w:rFonts w:ascii="ＭＳ 明朝" w:eastAsia="ＭＳ 明朝" w:hAnsi="ＭＳ 明朝"/>
                <w:b/>
                <w:color w:val="000000" w:themeColor="text1"/>
                <w:sz w:val="22"/>
              </w:rPr>
              <w:t>account number)</w:t>
            </w:r>
            <w:r w:rsidR="001D1B78" w:rsidRPr="00830496">
              <w:rPr>
                <w:rFonts w:ascii="ＭＳ 明朝" w:eastAsia="ＭＳ 明朝" w:hAnsi="ＭＳ 明朝"/>
                <w:b/>
                <w:color w:val="000000" w:themeColor="text1"/>
                <w:sz w:val="22"/>
              </w:rPr>
              <w:t>.</w:t>
            </w:r>
          </w:p>
        </w:tc>
      </w:tr>
    </w:tbl>
    <w:p w14:paraId="04458524" w14:textId="3073D753" w:rsidR="00BF16E7" w:rsidRPr="00D525D0" w:rsidRDefault="00BF16E7" w:rsidP="00313C47">
      <w:pPr>
        <w:rPr>
          <w:rFonts w:ascii="ＭＳ Ｐ明朝" w:eastAsia="ＭＳ Ｐ明朝" w:hAnsi="ＭＳ Ｐ明朝"/>
          <w:b/>
          <w:color w:val="FF0000"/>
          <w:szCs w:val="21"/>
        </w:rPr>
      </w:pPr>
    </w:p>
    <w:sectPr w:rsidR="00BF16E7" w:rsidRPr="00D525D0" w:rsidSect="007800D5">
      <w:pgSz w:w="11906" w:h="16838" w:code="9"/>
      <w:pgMar w:top="567" w:right="1077" w:bottom="567" w:left="1077" w:header="851" w:footer="992" w:gutter="0"/>
      <w:cols w:space="425"/>
      <w:docGrid w:type="lines" w:linePitch="29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73CE5D" w16cex:dateUtc="2020-05-23T07:3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B8AC6FF" w16cid:durableId="2273CE5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95D409" w14:textId="77777777" w:rsidR="007B1870" w:rsidRDefault="007B1870" w:rsidP="00F22D3F">
      <w:r>
        <w:separator/>
      </w:r>
    </w:p>
  </w:endnote>
  <w:endnote w:type="continuationSeparator" w:id="0">
    <w:p w14:paraId="07A33082" w14:textId="77777777" w:rsidR="007B1870" w:rsidRDefault="007B1870" w:rsidP="00F22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ＭＳ ゴシック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D7F167" w14:textId="77777777" w:rsidR="007B1870" w:rsidRDefault="007B1870" w:rsidP="00F22D3F">
      <w:r>
        <w:separator/>
      </w:r>
    </w:p>
  </w:footnote>
  <w:footnote w:type="continuationSeparator" w:id="0">
    <w:p w14:paraId="4D10E39D" w14:textId="77777777" w:rsidR="007B1870" w:rsidRDefault="007B1870" w:rsidP="00F22D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466747"/>
    <w:multiLevelType w:val="hybridMultilevel"/>
    <w:tmpl w:val="C4EC3BB0"/>
    <w:lvl w:ilvl="0" w:tplc="CF2C886A">
      <w:start w:val="6"/>
      <w:numFmt w:val="bullet"/>
      <w:lvlText w:val="-"/>
      <w:lvlJc w:val="left"/>
      <w:pPr>
        <w:ind w:left="102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1" w15:restartNumberingAfterBreak="0">
    <w:nsid w:val="747E4FD8"/>
    <w:multiLevelType w:val="hybridMultilevel"/>
    <w:tmpl w:val="3F086CE6"/>
    <w:lvl w:ilvl="0" w:tplc="1856F060">
      <w:start w:val="1"/>
      <w:numFmt w:val="decimalFullWidth"/>
      <w:lvlText w:val="%1．"/>
      <w:lvlJc w:val="left"/>
      <w:pPr>
        <w:ind w:left="57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U-gakushi-01">
    <w15:presenceInfo w15:providerId="None" w15:userId="KU-gakushi-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trackRevisions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7F3"/>
    <w:rsid w:val="00032E49"/>
    <w:rsid w:val="00041CF1"/>
    <w:rsid w:val="000648F5"/>
    <w:rsid w:val="00080C75"/>
    <w:rsid w:val="00082BF5"/>
    <w:rsid w:val="0008784C"/>
    <w:rsid w:val="000929CD"/>
    <w:rsid w:val="00095F9A"/>
    <w:rsid w:val="000B28B3"/>
    <w:rsid w:val="000C550E"/>
    <w:rsid w:val="000D38CA"/>
    <w:rsid w:val="0010051C"/>
    <w:rsid w:val="0011713D"/>
    <w:rsid w:val="0012119D"/>
    <w:rsid w:val="00125304"/>
    <w:rsid w:val="001433FD"/>
    <w:rsid w:val="00143B06"/>
    <w:rsid w:val="001514C7"/>
    <w:rsid w:val="00160777"/>
    <w:rsid w:val="0016549A"/>
    <w:rsid w:val="00165D69"/>
    <w:rsid w:val="00177192"/>
    <w:rsid w:val="00181FE5"/>
    <w:rsid w:val="00186F79"/>
    <w:rsid w:val="001A5ED8"/>
    <w:rsid w:val="001C0C04"/>
    <w:rsid w:val="001D1B78"/>
    <w:rsid w:val="001E74FB"/>
    <w:rsid w:val="001F684F"/>
    <w:rsid w:val="0021078A"/>
    <w:rsid w:val="00243687"/>
    <w:rsid w:val="00244BFE"/>
    <w:rsid w:val="002470D1"/>
    <w:rsid w:val="00251313"/>
    <w:rsid w:val="0025339C"/>
    <w:rsid w:val="0025590F"/>
    <w:rsid w:val="0026642A"/>
    <w:rsid w:val="002672A7"/>
    <w:rsid w:val="002827F3"/>
    <w:rsid w:val="002900B9"/>
    <w:rsid w:val="0029129D"/>
    <w:rsid w:val="00295C23"/>
    <w:rsid w:val="002A2A2B"/>
    <w:rsid w:val="002B74C8"/>
    <w:rsid w:val="002D0571"/>
    <w:rsid w:val="002D299E"/>
    <w:rsid w:val="002D3009"/>
    <w:rsid w:val="002E360D"/>
    <w:rsid w:val="002F598B"/>
    <w:rsid w:val="00302E9D"/>
    <w:rsid w:val="00313C47"/>
    <w:rsid w:val="00317758"/>
    <w:rsid w:val="00323287"/>
    <w:rsid w:val="00342C6B"/>
    <w:rsid w:val="00352D34"/>
    <w:rsid w:val="003531B1"/>
    <w:rsid w:val="00360C4B"/>
    <w:rsid w:val="00392847"/>
    <w:rsid w:val="00392E15"/>
    <w:rsid w:val="00394DC4"/>
    <w:rsid w:val="003A181B"/>
    <w:rsid w:val="003A3675"/>
    <w:rsid w:val="003B0909"/>
    <w:rsid w:val="003B1093"/>
    <w:rsid w:val="003C08BC"/>
    <w:rsid w:val="003C4085"/>
    <w:rsid w:val="003C7B5A"/>
    <w:rsid w:val="003D195F"/>
    <w:rsid w:val="003D69CB"/>
    <w:rsid w:val="003E3293"/>
    <w:rsid w:val="003E3A92"/>
    <w:rsid w:val="004023E7"/>
    <w:rsid w:val="004029CA"/>
    <w:rsid w:val="00402B96"/>
    <w:rsid w:val="00407191"/>
    <w:rsid w:val="00410E2A"/>
    <w:rsid w:val="00426DF5"/>
    <w:rsid w:val="004300E4"/>
    <w:rsid w:val="00436BCE"/>
    <w:rsid w:val="00445782"/>
    <w:rsid w:val="004457A8"/>
    <w:rsid w:val="0045484B"/>
    <w:rsid w:val="00461A5A"/>
    <w:rsid w:val="00474CB1"/>
    <w:rsid w:val="004C2C18"/>
    <w:rsid w:val="004C768D"/>
    <w:rsid w:val="004D2039"/>
    <w:rsid w:val="004E0C85"/>
    <w:rsid w:val="004E6230"/>
    <w:rsid w:val="004E7DC9"/>
    <w:rsid w:val="004F4AF3"/>
    <w:rsid w:val="005018E2"/>
    <w:rsid w:val="00506451"/>
    <w:rsid w:val="005175C7"/>
    <w:rsid w:val="005201C4"/>
    <w:rsid w:val="00523973"/>
    <w:rsid w:val="00543007"/>
    <w:rsid w:val="00572184"/>
    <w:rsid w:val="00585656"/>
    <w:rsid w:val="005961BA"/>
    <w:rsid w:val="00596B75"/>
    <w:rsid w:val="005973BD"/>
    <w:rsid w:val="005A0C6D"/>
    <w:rsid w:val="005A18B0"/>
    <w:rsid w:val="005A4B3B"/>
    <w:rsid w:val="005B4386"/>
    <w:rsid w:val="005B457F"/>
    <w:rsid w:val="005E1A70"/>
    <w:rsid w:val="005E3A31"/>
    <w:rsid w:val="005F4403"/>
    <w:rsid w:val="00601E29"/>
    <w:rsid w:val="00634F01"/>
    <w:rsid w:val="00667070"/>
    <w:rsid w:val="006757E6"/>
    <w:rsid w:val="0067786A"/>
    <w:rsid w:val="00681DE5"/>
    <w:rsid w:val="006836C4"/>
    <w:rsid w:val="00687861"/>
    <w:rsid w:val="006A0DC2"/>
    <w:rsid w:val="006A4D7C"/>
    <w:rsid w:val="006A6BDC"/>
    <w:rsid w:val="006B57AE"/>
    <w:rsid w:val="006C4125"/>
    <w:rsid w:val="006C58EE"/>
    <w:rsid w:val="006D6F0D"/>
    <w:rsid w:val="006E464E"/>
    <w:rsid w:val="006E7F02"/>
    <w:rsid w:val="006F6E1C"/>
    <w:rsid w:val="007055B0"/>
    <w:rsid w:val="00707E2A"/>
    <w:rsid w:val="00726E0C"/>
    <w:rsid w:val="007325CC"/>
    <w:rsid w:val="007363C3"/>
    <w:rsid w:val="00737517"/>
    <w:rsid w:val="0077404C"/>
    <w:rsid w:val="007800D5"/>
    <w:rsid w:val="00782B47"/>
    <w:rsid w:val="00786274"/>
    <w:rsid w:val="00786B5A"/>
    <w:rsid w:val="007926F9"/>
    <w:rsid w:val="007A733B"/>
    <w:rsid w:val="007B1870"/>
    <w:rsid w:val="007C0F6E"/>
    <w:rsid w:val="007C28A4"/>
    <w:rsid w:val="007D0FB6"/>
    <w:rsid w:val="00817EB5"/>
    <w:rsid w:val="008269A4"/>
    <w:rsid w:val="00826D79"/>
    <w:rsid w:val="00830496"/>
    <w:rsid w:val="008309D7"/>
    <w:rsid w:val="00835FA2"/>
    <w:rsid w:val="00855748"/>
    <w:rsid w:val="00865DF6"/>
    <w:rsid w:val="00872955"/>
    <w:rsid w:val="0087753F"/>
    <w:rsid w:val="00891772"/>
    <w:rsid w:val="0089236F"/>
    <w:rsid w:val="008C74AE"/>
    <w:rsid w:val="008D1364"/>
    <w:rsid w:val="008E72EA"/>
    <w:rsid w:val="00903CFC"/>
    <w:rsid w:val="00903D8D"/>
    <w:rsid w:val="009115BB"/>
    <w:rsid w:val="00954128"/>
    <w:rsid w:val="00972CDD"/>
    <w:rsid w:val="0098644B"/>
    <w:rsid w:val="00993548"/>
    <w:rsid w:val="00995533"/>
    <w:rsid w:val="009976BF"/>
    <w:rsid w:val="009A0CAA"/>
    <w:rsid w:val="009A266A"/>
    <w:rsid w:val="009A5AC8"/>
    <w:rsid w:val="009B77BD"/>
    <w:rsid w:val="009C01C9"/>
    <w:rsid w:val="009D0454"/>
    <w:rsid w:val="009E56BC"/>
    <w:rsid w:val="00A14169"/>
    <w:rsid w:val="00A2037D"/>
    <w:rsid w:val="00A24660"/>
    <w:rsid w:val="00A30C04"/>
    <w:rsid w:val="00A346F5"/>
    <w:rsid w:val="00A558E4"/>
    <w:rsid w:val="00A65C04"/>
    <w:rsid w:val="00A70E12"/>
    <w:rsid w:val="00A76BB8"/>
    <w:rsid w:val="00AA3A23"/>
    <w:rsid w:val="00AA5D0F"/>
    <w:rsid w:val="00AB35B2"/>
    <w:rsid w:val="00AC17C0"/>
    <w:rsid w:val="00AC52D5"/>
    <w:rsid w:val="00AE0D19"/>
    <w:rsid w:val="00AE7DDB"/>
    <w:rsid w:val="00B06DF4"/>
    <w:rsid w:val="00B10FBF"/>
    <w:rsid w:val="00B112E1"/>
    <w:rsid w:val="00B26FA3"/>
    <w:rsid w:val="00B371CC"/>
    <w:rsid w:val="00B43A9E"/>
    <w:rsid w:val="00B80936"/>
    <w:rsid w:val="00B82B27"/>
    <w:rsid w:val="00BA5076"/>
    <w:rsid w:val="00BA742E"/>
    <w:rsid w:val="00BB23F0"/>
    <w:rsid w:val="00BC7F25"/>
    <w:rsid w:val="00BD13BD"/>
    <w:rsid w:val="00BD24C0"/>
    <w:rsid w:val="00BE0F96"/>
    <w:rsid w:val="00BE288A"/>
    <w:rsid w:val="00BF0FEE"/>
    <w:rsid w:val="00BF16E7"/>
    <w:rsid w:val="00BF3B6E"/>
    <w:rsid w:val="00C03221"/>
    <w:rsid w:val="00C04D30"/>
    <w:rsid w:val="00C12DE7"/>
    <w:rsid w:val="00C36575"/>
    <w:rsid w:val="00C42DD6"/>
    <w:rsid w:val="00C47BB7"/>
    <w:rsid w:val="00C51B15"/>
    <w:rsid w:val="00C62447"/>
    <w:rsid w:val="00C67322"/>
    <w:rsid w:val="00C968FB"/>
    <w:rsid w:val="00CA5FB1"/>
    <w:rsid w:val="00CC11B0"/>
    <w:rsid w:val="00CC3A37"/>
    <w:rsid w:val="00CC4F3D"/>
    <w:rsid w:val="00CD618E"/>
    <w:rsid w:val="00CE0BF0"/>
    <w:rsid w:val="00D006FE"/>
    <w:rsid w:val="00D0297E"/>
    <w:rsid w:val="00D04F50"/>
    <w:rsid w:val="00D21A23"/>
    <w:rsid w:val="00D41745"/>
    <w:rsid w:val="00D43919"/>
    <w:rsid w:val="00D43DDF"/>
    <w:rsid w:val="00D525D0"/>
    <w:rsid w:val="00D527A8"/>
    <w:rsid w:val="00D9353B"/>
    <w:rsid w:val="00D945F2"/>
    <w:rsid w:val="00DA7D7C"/>
    <w:rsid w:val="00DB41E5"/>
    <w:rsid w:val="00DB7704"/>
    <w:rsid w:val="00DC31FC"/>
    <w:rsid w:val="00DE70CB"/>
    <w:rsid w:val="00DF0B9A"/>
    <w:rsid w:val="00E379F9"/>
    <w:rsid w:val="00E451A6"/>
    <w:rsid w:val="00E461DA"/>
    <w:rsid w:val="00E54650"/>
    <w:rsid w:val="00E6408B"/>
    <w:rsid w:val="00E90EB2"/>
    <w:rsid w:val="00E9324C"/>
    <w:rsid w:val="00EA3AB8"/>
    <w:rsid w:val="00EA3E87"/>
    <w:rsid w:val="00EA4239"/>
    <w:rsid w:val="00EB387E"/>
    <w:rsid w:val="00ED4FEA"/>
    <w:rsid w:val="00EE3309"/>
    <w:rsid w:val="00EF30D6"/>
    <w:rsid w:val="00F16AB4"/>
    <w:rsid w:val="00F22192"/>
    <w:rsid w:val="00F22D3F"/>
    <w:rsid w:val="00F35FE9"/>
    <w:rsid w:val="00F47C81"/>
    <w:rsid w:val="00F51750"/>
    <w:rsid w:val="00F6048B"/>
    <w:rsid w:val="00F70C25"/>
    <w:rsid w:val="00F7187A"/>
    <w:rsid w:val="00F77523"/>
    <w:rsid w:val="00F92877"/>
    <w:rsid w:val="00FB2DD9"/>
    <w:rsid w:val="00FB6B92"/>
    <w:rsid w:val="00FB7B1A"/>
    <w:rsid w:val="00FD5430"/>
    <w:rsid w:val="00FE08A2"/>
    <w:rsid w:val="00FF0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4C9828"/>
  <w15:docId w15:val="{BF3F3562-A771-41E8-A257-82D5B054C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7704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D38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D38C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22D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22D3F"/>
  </w:style>
  <w:style w:type="paragraph" w:styleId="a8">
    <w:name w:val="footer"/>
    <w:basedOn w:val="a"/>
    <w:link w:val="a9"/>
    <w:uiPriority w:val="99"/>
    <w:unhideWhenUsed/>
    <w:rsid w:val="00F22D3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22D3F"/>
  </w:style>
  <w:style w:type="character" w:styleId="aa">
    <w:name w:val="annotation reference"/>
    <w:basedOn w:val="a0"/>
    <w:uiPriority w:val="99"/>
    <w:semiHidden/>
    <w:unhideWhenUsed/>
    <w:rsid w:val="005B4386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5B4386"/>
    <w:pPr>
      <w:jc w:val="left"/>
    </w:pPr>
  </w:style>
  <w:style w:type="character" w:customStyle="1" w:styleId="ac">
    <w:name w:val="コメント文字列 (文字)"/>
    <w:basedOn w:val="a0"/>
    <w:link w:val="ab"/>
    <w:uiPriority w:val="99"/>
    <w:rsid w:val="005B4386"/>
  </w:style>
  <w:style w:type="paragraph" w:styleId="ad">
    <w:name w:val="annotation subject"/>
    <w:basedOn w:val="ab"/>
    <w:next w:val="ab"/>
    <w:link w:val="ae"/>
    <w:uiPriority w:val="99"/>
    <w:semiHidden/>
    <w:unhideWhenUsed/>
    <w:rsid w:val="008C74AE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8C74AE"/>
    <w:rPr>
      <w:b/>
      <w:bCs/>
    </w:rPr>
  </w:style>
  <w:style w:type="paragraph" w:styleId="af">
    <w:name w:val="Revision"/>
    <w:hidden/>
    <w:uiPriority w:val="99"/>
    <w:semiHidden/>
    <w:rsid w:val="008C74AE"/>
  </w:style>
  <w:style w:type="paragraph" w:styleId="af0">
    <w:name w:val="List Paragraph"/>
    <w:basedOn w:val="a"/>
    <w:uiPriority w:val="34"/>
    <w:qFormat/>
    <w:rsid w:val="00032E49"/>
    <w:pPr>
      <w:ind w:leftChars="400" w:left="840"/>
    </w:pPr>
  </w:style>
  <w:style w:type="paragraph" w:styleId="af1">
    <w:name w:val="Body Text"/>
    <w:basedOn w:val="a"/>
    <w:link w:val="af2"/>
    <w:uiPriority w:val="1"/>
    <w:qFormat/>
    <w:rsid w:val="000B28B3"/>
    <w:pPr>
      <w:ind w:left="112"/>
      <w:jc w:val="left"/>
    </w:pPr>
    <w:rPr>
      <w:rFonts w:ascii="HG丸ｺﾞｼｯｸM-PRO" w:eastAsia="HG丸ｺﾞｼｯｸM-PRO" w:hAnsi="HG丸ｺﾞｼｯｸM-PRO"/>
      <w:kern w:val="0"/>
      <w:sz w:val="24"/>
      <w:szCs w:val="24"/>
      <w:lang w:eastAsia="en-US"/>
    </w:rPr>
  </w:style>
  <w:style w:type="character" w:customStyle="1" w:styleId="af2">
    <w:name w:val="本文 (文字)"/>
    <w:basedOn w:val="a0"/>
    <w:link w:val="af1"/>
    <w:uiPriority w:val="1"/>
    <w:rsid w:val="000B28B3"/>
    <w:rPr>
      <w:rFonts w:ascii="HG丸ｺﾞｼｯｸM-PRO" w:eastAsia="HG丸ｺﾞｼｯｸM-PRO" w:hAnsi="HG丸ｺﾞｼｯｸM-PRO"/>
      <w:kern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55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E01D6-6D5A-49FD-BA86-AF69A1E05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496</Words>
  <Characters>2831</Characters>
  <Application>Microsoft Office Word</Application>
  <DocSecurity>0</DocSecurity>
  <Lines>23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国立大学法人東京農工大学</Company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gakkyom1</dc:creator>
  <cp:lastModifiedBy>KU-gakushi-01</cp:lastModifiedBy>
  <cp:revision>4</cp:revision>
  <cp:lastPrinted>2020-05-25T23:15:00Z</cp:lastPrinted>
  <dcterms:created xsi:type="dcterms:W3CDTF">2020-05-25T23:14:00Z</dcterms:created>
  <dcterms:modified xsi:type="dcterms:W3CDTF">2020-05-25T23:21:00Z</dcterms:modified>
  <cp:contentStatus/>
</cp:coreProperties>
</file>