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C0" w:rsidRDefault="00EB2480">
      <w:pPr>
        <w:pStyle w:val="paragraph"/>
        <w:spacing w:before="0" w:after="0"/>
        <w:jc w:val="center"/>
        <w:rPr>
          <w:rFonts w:ascii="Times New Roman" w:eastAsia="Times New Roman" w:hAnsi="Times New Roman" w:cs="Times New Roman"/>
          <w:sz w:val="18"/>
          <w:szCs w:val="18"/>
        </w:rPr>
      </w:pPr>
      <w:bookmarkStart w:id="0" w:name="_GoBack"/>
      <w:r>
        <w:rPr>
          <w:rFonts w:ascii="ＭＳ 明朝" w:eastAsia="ＭＳ 明朝" w:hAnsi="ＭＳ 明朝" w:cs="ＭＳ 明朝"/>
          <w:b/>
          <w:bCs/>
          <w:sz w:val="22"/>
          <w:szCs w:val="22"/>
          <w:lang w:val="ja-JP"/>
        </w:rPr>
        <w:t>アメリカ総領事館主催</w:t>
      </w:r>
      <w:r>
        <w:rPr>
          <w:rFonts w:ascii="Times New Roman" w:hAnsi="Times New Roman"/>
          <w:sz w:val="22"/>
          <w:szCs w:val="22"/>
        </w:rPr>
        <w:t> </w:t>
      </w:r>
    </w:p>
    <w:bookmarkEnd w:id="0"/>
    <w:p w:rsidR="000144C0" w:rsidRDefault="00EB2480">
      <w:pPr>
        <w:pStyle w:val="paragraph"/>
        <w:spacing w:before="0" w:after="0"/>
        <w:jc w:val="center"/>
        <w:rPr>
          <w:rFonts w:ascii="Times New Roman" w:eastAsia="Times New Roman" w:hAnsi="Times New Roman" w:cs="Times New Roman"/>
          <w:sz w:val="18"/>
          <w:szCs w:val="18"/>
        </w:rPr>
      </w:pPr>
      <w:r>
        <w:rPr>
          <w:rFonts w:ascii="Times New Roman" w:hAnsi="Times New Roman"/>
          <w:b/>
          <w:bCs/>
          <w:sz w:val="22"/>
          <w:szCs w:val="22"/>
        </w:rPr>
        <w:t>Consul General’s Youth Council – Term One</w:t>
      </w:r>
    </w:p>
    <w:p w:rsidR="000144C0" w:rsidRDefault="00EB2480">
      <w:pPr>
        <w:pStyle w:val="paragraph"/>
        <w:spacing w:before="0" w:after="0"/>
        <w:jc w:val="center"/>
        <w:rPr>
          <w:rFonts w:ascii="Times New Roman" w:eastAsia="Times New Roman" w:hAnsi="Times New Roman" w:cs="Times New Roman"/>
          <w:sz w:val="18"/>
          <w:szCs w:val="18"/>
        </w:rPr>
      </w:pPr>
      <w:r>
        <w:rPr>
          <w:rFonts w:ascii="Times New Roman" w:hAnsi="Times New Roman"/>
          <w:b/>
          <w:bCs/>
          <w:sz w:val="22"/>
          <w:szCs w:val="22"/>
        </w:rPr>
        <w:t>Application Form – Personal Statement</w:t>
      </w:r>
      <w:r>
        <w:rPr>
          <w:rFonts w:ascii="Times New Roman" w:hAnsi="Times New Roman"/>
          <w:sz w:val="22"/>
          <w:szCs w:val="22"/>
        </w:rPr>
        <w:t> </w:t>
      </w:r>
    </w:p>
    <w:p w:rsidR="000144C0" w:rsidRDefault="00EB2480">
      <w:pPr>
        <w:pStyle w:val="paragraph"/>
        <w:spacing w:before="0" w:after="0"/>
        <w:jc w:val="center"/>
        <w:rPr>
          <w:rFonts w:ascii="Times New Roman" w:eastAsia="Times New Roman" w:hAnsi="Times New Roman" w:cs="Times New Roman"/>
          <w:sz w:val="18"/>
          <w:szCs w:val="18"/>
        </w:rPr>
      </w:pPr>
      <w:r>
        <w:rPr>
          <w:rFonts w:ascii="Times New Roman" w:hAnsi="Times New Roman"/>
          <w:sz w:val="21"/>
          <w:szCs w:val="21"/>
        </w:rPr>
        <w:t> </w:t>
      </w:r>
    </w:p>
    <w:p w:rsidR="000144C0" w:rsidRDefault="00EB2480">
      <w:pPr>
        <w:pStyle w:val="paragraph"/>
        <w:spacing w:before="0" w:after="0"/>
        <w:jc w:val="center"/>
        <w:rPr>
          <w:rFonts w:ascii="Times New Roman" w:eastAsia="Times New Roman" w:hAnsi="Times New Roman" w:cs="Times New Roman"/>
          <w:sz w:val="18"/>
          <w:szCs w:val="18"/>
        </w:rPr>
      </w:pPr>
      <w:r>
        <w:rPr>
          <w:rFonts w:ascii="ＭＳ 明朝" w:eastAsia="ＭＳ 明朝" w:hAnsi="ＭＳ 明朝" w:cs="ＭＳ 明朝"/>
          <w:sz w:val="21"/>
          <w:szCs w:val="21"/>
          <w:lang w:val="ja-JP"/>
        </w:rPr>
        <w:t>応募〆切り</w:t>
      </w:r>
      <w:r w:rsidRPr="00F75A29">
        <w:rPr>
          <w:rFonts w:ascii="ＭＳ 明朝" w:eastAsia="ＭＳ 明朝" w:hAnsi="ＭＳ 明朝" w:cs="ＭＳ 明朝"/>
          <w:sz w:val="21"/>
          <w:szCs w:val="21"/>
          <w:rPrChange w:id="1" w:author="国際交流課" w:date="2020-10-26T15:26:00Z">
            <w:rPr>
              <w:rFonts w:ascii="ＭＳ 明朝" w:eastAsia="ＭＳ 明朝" w:hAnsi="ＭＳ 明朝" w:cs="ＭＳ 明朝"/>
              <w:sz w:val="21"/>
              <w:szCs w:val="21"/>
              <w:lang w:val="ja-JP"/>
            </w:rPr>
          </w:rPrChange>
        </w:rPr>
        <w:t>：</w:t>
      </w:r>
      <w:r>
        <w:rPr>
          <w:rFonts w:ascii="Times New Roman" w:hAnsi="Times New Roman"/>
          <w:sz w:val="21"/>
          <w:szCs w:val="21"/>
        </w:rPr>
        <w:t>2020</w:t>
      </w:r>
      <w:r>
        <w:rPr>
          <w:rFonts w:ascii="ＭＳ 明朝" w:eastAsia="ＭＳ 明朝" w:hAnsi="ＭＳ 明朝" w:cs="ＭＳ 明朝"/>
          <w:sz w:val="21"/>
          <w:szCs w:val="21"/>
          <w:lang w:val="ja-JP"/>
        </w:rPr>
        <w:t>年</w:t>
      </w:r>
      <w:r>
        <w:rPr>
          <w:rFonts w:ascii="Times New Roman" w:hAnsi="Times New Roman"/>
          <w:sz w:val="21"/>
          <w:szCs w:val="21"/>
        </w:rPr>
        <w:t>11</w:t>
      </w:r>
      <w:r>
        <w:rPr>
          <w:rFonts w:ascii="ＭＳ 明朝" w:eastAsia="ＭＳ 明朝" w:hAnsi="ＭＳ 明朝" w:cs="ＭＳ 明朝"/>
          <w:sz w:val="21"/>
          <w:szCs w:val="21"/>
          <w:lang w:val="ja-JP"/>
        </w:rPr>
        <w:t>月</w:t>
      </w:r>
      <w:r>
        <w:rPr>
          <w:rFonts w:ascii="Times New Roman" w:hAnsi="Times New Roman"/>
          <w:sz w:val="21"/>
          <w:szCs w:val="21"/>
        </w:rPr>
        <w:t>6</w:t>
      </w:r>
      <w:r>
        <w:rPr>
          <w:rFonts w:ascii="ＭＳ 明朝" w:eastAsia="ＭＳ 明朝" w:hAnsi="ＭＳ 明朝" w:cs="ＭＳ 明朝"/>
          <w:sz w:val="21"/>
          <w:szCs w:val="21"/>
          <w:lang w:val="ja-JP"/>
        </w:rPr>
        <w:t>日</w:t>
      </w:r>
      <w:r w:rsidRPr="00F75A29">
        <w:rPr>
          <w:rFonts w:ascii="ＭＳ 明朝" w:eastAsia="ＭＳ 明朝" w:hAnsi="ＭＳ 明朝" w:cs="ＭＳ 明朝"/>
          <w:sz w:val="21"/>
          <w:szCs w:val="21"/>
          <w:rPrChange w:id="2" w:author="国際交流課" w:date="2020-10-26T15:26:00Z">
            <w:rPr>
              <w:rFonts w:ascii="ＭＳ 明朝" w:eastAsia="ＭＳ 明朝" w:hAnsi="ＭＳ 明朝" w:cs="ＭＳ 明朝"/>
              <w:sz w:val="21"/>
              <w:szCs w:val="21"/>
              <w:lang w:val="ja-JP"/>
            </w:rPr>
          </w:rPrChange>
        </w:rPr>
        <w:t>（</w:t>
      </w:r>
      <w:ins w:id="3" w:author="西部由美" w:date="2020-10-26T13:29:00Z">
        <w:r>
          <w:rPr>
            <w:rFonts w:ascii="ＭＳ 明朝" w:eastAsia="ＭＳ 明朝" w:hAnsi="ＭＳ 明朝" w:cs="ＭＳ 明朝"/>
            <w:sz w:val="21"/>
            <w:szCs w:val="21"/>
            <w:lang w:val="ja-JP"/>
          </w:rPr>
          <w:t>金</w:t>
        </w:r>
      </w:ins>
      <w:del w:id="4" w:author="西部由美" w:date="2020-10-26T13:29:00Z">
        <w:r>
          <w:rPr>
            <w:rFonts w:ascii="ＭＳ 明朝" w:eastAsia="ＭＳ 明朝" w:hAnsi="ＭＳ 明朝" w:cs="ＭＳ 明朝"/>
            <w:sz w:val="21"/>
            <w:szCs w:val="21"/>
            <w:lang w:val="ja-JP"/>
          </w:rPr>
          <w:delText>火</w:delText>
        </w:r>
      </w:del>
      <w:r w:rsidRPr="00F75A29">
        <w:rPr>
          <w:sz w:val="21"/>
          <w:szCs w:val="21"/>
          <w:rPrChange w:id="5" w:author="国際交流課" w:date="2020-10-26T15:26:00Z">
            <w:rPr>
              <w:sz w:val="21"/>
              <w:szCs w:val="21"/>
              <w:lang w:val="ja-JP"/>
            </w:rPr>
          </w:rPrChange>
        </w:rPr>
        <w:t>）</w:t>
      </w:r>
      <w:r>
        <w:rPr>
          <w:sz w:val="21"/>
          <w:szCs w:val="21"/>
          <w:lang w:val="ja-JP"/>
        </w:rPr>
        <w:t xml:space="preserve">　正午</w:t>
      </w:r>
      <w:r>
        <w:rPr>
          <w:rFonts w:ascii="Times New Roman" w:hAnsi="Times New Roman"/>
          <w:sz w:val="21"/>
          <w:szCs w:val="21"/>
        </w:rPr>
        <w:t> </w:t>
      </w:r>
    </w:p>
    <w:p w:rsidR="000144C0" w:rsidRDefault="00EB2480">
      <w:pPr>
        <w:pStyle w:val="paragraph"/>
        <w:spacing w:before="0" w:after="0"/>
        <w:jc w:val="center"/>
        <w:rPr>
          <w:rFonts w:ascii="Times New Roman" w:eastAsia="Times New Roman" w:hAnsi="Times New Roman" w:cs="Times New Roman"/>
          <w:sz w:val="18"/>
          <w:szCs w:val="18"/>
        </w:rPr>
      </w:pPr>
      <w:r>
        <w:rPr>
          <w:rFonts w:ascii="ＭＳ 明朝" w:eastAsia="ＭＳ 明朝" w:hAnsi="ＭＳ 明朝" w:cs="ＭＳ 明朝"/>
          <w:sz w:val="21"/>
          <w:szCs w:val="21"/>
          <w:lang w:val="ja-JP"/>
        </w:rPr>
        <w:t>応募先</w:t>
      </w:r>
      <w:r w:rsidRPr="00F75A29">
        <w:rPr>
          <w:rFonts w:ascii="ＭＳ 明朝" w:eastAsia="ＭＳ 明朝" w:hAnsi="ＭＳ 明朝" w:cs="ＭＳ 明朝"/>
          <w:sz w:val="21"/>
          <w:szCs w:val="21"/>
          <w:rPrChange w:id="6" w:author="国際交流課" w:date="2020-10-26T15:26:00Z">
            <w:rPr>
              <w:rFonts w:ascii="ＭＳ 明朝" w:eastAsia="ＭＳ 明朝" w:hAnsi="ＭＳ 明朝" w:cs="ＭＳ 明朝"/>
              <w:sz w:val="21"/>
              <w:szCs w:val="21"/>
              <w:lang w:val="ja-JP"/>
            </w:rPr>
          </w:rPrChange>
        </w:rPr>
        <w:t>：</w:t>
      </w:r>
      <w:r>
        <w:rPr>
          <w:rFonts w:ascii="ＭＳ 明朝" w:eastAsia="ＭＳ 明朝" w:hAnsi="ＭＳ 明朝" w:cs="ＭＳ 明朝"/>
          <w:sz w:val="21"/>
          <w:szCs w:val="21"/>
          <w:lang w:val="ja-JP"/>
        </w:rPr>
        <w:t xml:space="preserve">　</w:t>
      </w:r>
      <w:hyperlink r:id="rId7" w:history="1">
        <w:r>
          <w:rPr>
            <w:rStyle w:val="Hyperlink0"/>
            <w:rFonts w:eastAsia="ＭＳ Ｐゴシック"/>
          </w:rPr>
          <w:t>https://business.form-mailer.jp/fms/4ae77149131653</w:t>
        </w:r>
      </w:hyperlink>
    </w:p>
    <w:p w:rsidR="000144C0" w:rsidRDefault="00EB2480">
      <w:pPr>
        <w:pStyle w:val="paragraph"/>
        <w:spacing w:before="0" w:after="0"/>
        <w:jc w:val="center"/>
        <w:rPr>
          <w:rFonts w:ascii="Times New Roman" w:eastAsia="Times New Roman" w:hAnsi="Times New Roman" w:cs="Times New Roman"/>
          <w:sz w:val="18"/>
          <w:szCs w:val="18"/>
        </w:rPr>
      </w:pPr>
      <w:r>
        <w:rPr>
          <w:rFonts w:ascii="ＭＳ 明朝" w:eastAsia="ＭＳ 明朝" w:hAnsi="ＭＳ 明朝" w:cs="ＭＳ 明朝"/>
          <w:sz w:val="21"/>
          <w:szCs w:val="21"/>
          <w:lang w:val="ja-JP"/>
        </w:rPr>
        <w:t>この書類は、指定箇所以外は</w:t>
      </w:r>
      <w:r>
        <w:rPr>
          <w:rFonts w:ascii="ＭＳ 明朝" w:eastAsia="ＭＳ 明朝" w:hAnsi="ＭＳ 明朝" w:cs="ＭＳ 明朝"/>
          <w:b/>
          <w:bCs/>
          <w:sz w:val="21"/>
          <w:szCs w:val="21"/>
          <w:u w:val="single"/>
          <w:lang w:val="ja-JP"/>
        </w:rPr>
        <w:t>英語</w:t>
      </w:r>
      <w:r>
        <w:rPr>
          <w:rFonts w:ascii="ＭＳ 明朝" w:eastAsia="ＭＳ 明朝" w:hAnsi="ＭＳ 明朝" w:cs="ＭＳ 明朝"/>
          <w:sz w:val="21"/>
          <w:szCs w:val="21"/>
          <w:lang w:val="ja-JP"/>
        </w:rPr>
        <w:t>でご記入ください。</w:t>
      </w:r>
      <w:r>
        <w:rPr>
          <w:rFonts w:ascii="Times New Roman" w:hAnsi="Times New Roman"/>
          <w:sz w:val="21"/>
          <w:szCs w:val="21"/>
        </w:rPr>
        <w:t> </w:t>
      </w:r>
    </w:p>
    <w:p w:rsidR="000144C0" w:rsidRDefault="00EB2480">
      <w:pPr>
        <w:pStyle w:val="paragraph"/>
        <w:spacing w:before="0" w:after="0"/>
        <w:jc w:val="center"/>
        <w:rPr>
          <w:rFonts w:ascii="Times New Roman" w:eastAsia="Times New Roman" w:hAnsi="Times New Roman" w:cs="Times New Roman"/>
          <w:sz w:val="18"/>
          <w:szCs w:val="18"/>
        </w:rPr>
      </w:pPr>
      <w:r>
        <w:rPr>
          <w:rFonts w:ascii="Times New Roman" w:hAnsi="Times New Roman"/>
          <w:sz w:val="21"/>
          <w:szCs w:val="21"/>
        </w:rPr>
        <w:t>Microsoft Word</w:t>
      </w:r>
      <w:r>
        <w:rPr>
          <w:rFonts w:ascii="ＭＳ 明朝" w:eastAsia="ＭＳ 明朝" w:hAnsi="ＭＳ 明朝" w:cs="ＭＳ 明朝"/>
          <w:sz w:val="21"/>
          <w:szCs w:val="21"/>
          <w:lang w:val="ja-JP"/>
        </w:rPr>
        <w:t>にてタイプしてください。</w:t>
      </w:r>
      <w:r>
        <w:rPr>
          <w:rFonts w:ascii="Times New Roman" w:hAnsi="Times New Roman"/>
          <w:sz w:val="21"/>
          <w:szCs w:val="21"/>
        </w:rPr>
        <w:t> </w:t>
      </w:r>
    </w:p>
    <w:p w:rsidR="000144C0" w:rsidRDefault="00EB2480">
      <w:pPr>
        <w:pStyle w:val="paragraph"/>
        <w:spacing w:before="0" w:after="0"/>
        <w:jc w:val="center"/>
        <w:rPr>
          <w:rFonts w:ascii="Times New Roman" w:eastAsia="Times New Roman" w:hAnsi="Times New Roman" w:cs="Times New Roman"/>
          <w:sz w:val="18"/>
          <w:szCs w:val="18"/>
        </w:rPr>
      </w:pPr>
      <w:r>
        <w:rPr>
          <w:rFonts w:ascii="ＭＳ 明朝" w:eastAsia="ＭＳ 明朝" w:hAnsi="ＭＳ 明朝" w:cs="ＭＳ 明朝"/>
          <w:sz w:val="21"/>
          <w:szCs w:val="21"/>
          <w:lang w:val="ja-JP"/>
        </w:rPr>
        <w:t>ファイル名を</w:t>
      </w:r>
      <w:r>
        <w:rPr>
          <w:sz w:val="21"/>
          <w:szCs w:val="21"/>
          <w:lang w:val="ja-JP"/>
        </w:rPr>
        <w:t>「</w:t>
      </w:r>
      <w:r>
        <w:rPr>
          <w:rFonts w:ascii="Times New Roman" w:hAnsi="Times New Roman"/>
          <w:sz w:val="21"/>
          <w:szCs w:val="21"/>
        </w:rPr>
        <w:t>Personal Statement_</w:t>
      </w:r>
      <w:r>
        <w:rPr>
          <w:rFonts w:ascii="Times New Roman" w:hAnsi="Times New Roman"/>
          <w:i/>
          <w:iCs/>
          <w:sz w:val="21"/>
          <w:szCs w:val="21"/>
        </w:rPr>
        <w:t>LAST NAME</w:t>
      </w:r>
      <w:r>
        <w:rPr>
          <w:rFonts w:ascii="ＭＳ 明朝" w:eastAsia="ＭＳ 明朝" w:hAnsi="ＭＳ 明朝" w:cs="ＭＳ 明朝"/>
          <w:sz w:val="21"/>
          <w:szCs w:val="21"/>
          <w:lang w:val="ja-JP"/>
        </w:rPr>
        <w:t>」に変更し保存・提出してください。</w:t>
      </w:r>
      <w:r>
        <w:rPr>
          <w:rFonts w:ascii="Times New Roman" w:hAnsi="Times New Roman"/>
          <w:sz w:val="21"/>
          <w:szCs w:val="21"/>
        </w:rPr>
        <w:t> </w:t>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 </w:t>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Name: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Name (</w:t>
      </w:r>
      <w:r>
        <w:rPr>
          <w:rFonts w:ascii="ＭＳ 明朝" w:eastAsia="ＭＳ 明朝" w:hAnsi="ＭＳ 明朝" w:cs="ＭＳ 明朝"/>
          <w:sz w:val="21"/>
          <w:szCs w:val="21"/>
          <w:lang w:val="ja-JP"/>
        </w:rPr>
        <w:t>日本語</w:t>
      </w:r>
      <w:r>
        <w:rPr>
          <w:rFonts w:ascii="Times New Roman" w:hAnsi="Times New Roman"/>
          <w:sz w:val="21"/>
          <w:szCs w:val="21"/>
        </w:rPr>
        <w:t>)</w:t>
      </w:r>
      <w:r w:rsidRPr="00F75A29">
        <w:rPr>
          <w:sz w:val="21"/>
          <w:szCs w:val="21"/>
          <w:rPrChange w:id="7" w:author="国際交流課" w:date="2020-10-26T15:26:00Z">
            <w:rPr>
              <w:sz w:val="21"/>
              <w:szCs w:val="21"/>
              <w:lang w:val="ja-JP"/>
            </w:rPr>
          </w:rPrChange>
        </w:rPr>
        <w:t>：</w:t>
      </w:r>
      <w:r>
        <w:rPr>
          <w:rFonts w:ascii="Times New Roman" w:hAnsi="Times New Roman"/>
          <w:sz w:val="21"/>
          <w:szCs w:val="21"/>
        </w:rPr>
        <w:t> </w:t>
      </w:r>
      <w:r>
        <w:rPr>
          <w:rFonts w:ascii="Times New Roman" w:hAnsi="Times New Roman"/>
          <w:sz w:val="21"/>
          <w:szCs w:val="21"/>
        </w:rPr>
        <w:tab/>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University: </w:t>
      </w:r>
      <w:r>
        <w:rPr>
          <w:rFonts w:ascii="Times New Roman" w:hAnsi="Times New Roman"/>
          <w:sz w:val="21"/>
          <w:szCs w:val="21"/>
        </w:rPr>
        <w:tab/>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University (</w:t>
      </w:r>
      <w:r>
        <w:rPr>
          <w:rFonts w:ascii="ＭＳ 明朝" w:eastAsia="ＭＳ 明朝" w:hAnsi="ＭＳ 明朝" w:cs="ＭＳ 明朝"/>
          <w:sz w:val="21"/>
          <w:szCs w:val="21"/>
          <w:lang w:val="ja-JP"/>
        </w:rPr>
        <w:t>日本語</w:t>
      </w:r>
      <w:r>
        <w:rPr>
          <w:rFonts w:ascii="Times New Roman" w:hAnsi="Times New Roman"/>
          <w:sz w:val="21"/>
          <w:szCs w:val="21"/>
        </w:rPr>
        <w:t>): </w:t>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Faculty/Department: </w:t>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Major: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Grade/Year: ex. Sophomore </w:t>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Date of Birth:  </w:t>
      </w:r>
      <w:r>
        <w:rPr>
          <w:rFonts w:ascii="Times New Roman" w:hAnsi="Times New Roman"/>
          <w:sz w:val="21"/>
          <w:szCs w:val="21"/>
        </w:rPr>
        <w:tab/>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Email address (PC only): </w:t>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Cell phone number: </w:t>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21"/>
          <w:szCs w:val="21"/>
        </w:rPr>
      </w:pPr>
      <w:r>
        <w:rPr>
          <w:rFonts w:ascii="Times New Roman" w:hAnsi="Times New Roman"/>
          <w:sz w:val="21"/>
          <w:szCs w:val="21"/>
        </w:rPr>
        <w:t>Have you lived oversea for over four months? Please list the year and city/country where you lived. </w:t>
      </w:r>
      <w:r>
        <w:rPr>
          <w:sz w:val="21"/>
          <w:szCs w:val="21"/>
          <w:lang w:val="ja-JP"/>
        </w:rPr>
        <w:t xml:space="preserve">　</w:t>
      </w:r>
    </w:p>
    <w:p w:rsidR="000144C0" w:rsidRDefault="00EB2480">
      <w:pPr>
        <w:pStyle w:val="paragraph"/>
        <w:spacing w:before="0" w:after="0"/>
        <w:ind w:firstLine="840"/>
        <w:rPr>
          <w:rFonts w:ascii="Times New Roman" w:eastAsia="Times New Roman" w:hAnsi="Times New Roman" w:cs="Times New Roman"/>
          <w:sz w:val="18"/>
          <w:szCs w:val="18"/>
        </w:rPr>
      </w:pPr>
      <w:r>
        <w:rPr>
          <w:rFonts w:ascii="Times New Roman" w:hAnsi="Times New Roman"/>
          <w:sz w:val="18"/>
          <w:szCs w:val="18"/>
        </w:rPr>
        <w:t>ex. 1999-2000 Boston (High school) </w:t>
      </w:r>
    </w:p>
    <w:p w:rsidR="000144C0" w:rsidRDefault="000144C0">
      <w:pPr>
        <w:pStyle w:val="paragraph"/>
        <w:spacing w:before="0" w:after="0"/>
        <w:ind w:firstLine="840"/>
        <w:rPr>
          <w:rFonts w:ascii="Times New Roman" w:eastAsia="Times New Roman" w:hAnsi="Times New Roman" w:cs="Times New Roman"/>
          <w:sz w:val="18"/>
          <w:szCs w:val="18"/>
        </w:rPr>
      </w:pP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How did you find out about this program? If recommended by your professor or friend, please indicate his/her name:</w:t>
      </w:r>
      <w:r>
        <w:rPr>
          <w:sz w:val="21"/>
          <w:szCs w:val="21"/>
          <w:lang w:val="ja-JP"/>
        </w:rPr>
        <w:t xml:space="preserve">　</w:t>
      </w:r>
      <w:r>
        <w:rPr>
          <w:rFonts w:ascii="Times New Roman" w:hAnsi="Times New Roman"/>
          <w:sz w:val="21"/>
          <w:szCs w:val="21"/>
        </w:rPr>
        <w:t>  </w:t>
      </w:r>
      <w:r>
        <w:rPr>
          <w:rFonts w:ascii="Times New Roman" w:hAnsi="Times New Roman"/>
          <w:sz w:val="21"/>
          <w:szCs w:val="21"/>
        </w:rPr>
        <w:tab/>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English test score (if you have any): </w:t>
      </w:r>
      <w:r>
        <w:rPr>
          <w:rFonts w:ascii="Times New Roman" w:hAnsi="Times New Roman"/>
          <w:sz w:val="21"/>
          <w:szCs w:val="21"/>
        </w:rPr>
        <w:tab/>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t>(There is no minimum English score requirement.) </w:t>
      </w:r>
      <w:r>
        <w:rPr>
          <w:rFonts w:ascii="Times New Roman" w:hAnsi="Times New Roman"/>
          <w:sz w:val="21"/>
          <w:szCs w:val="21"/>
        </w:rPr>
        <w:tab/>
      </w:r>
    </w:p>
    <w:p w:rsidR="000144C0" w:rsidRDefault="000144C0">
      <w:pPr>
        <w:pStyle w:val="paragraph"/>
        <w:spacing w:before="0" w:after="0"/>
        <w:rPr>
          <w:rFonts w:ascii="Times New Roman" w:eastAsia="Times New Roman" w:hAnsi="Times New Roman" w:cs="Times New Roman"/>
          <w:color w:val="666666"/>
          <w:sz w:val="18"/>
          <w:szCs w:val="18"/>
          <w:u w:color="666666"/>
          <w:shd w:val="clear" w:color="auto" w:fill="FFFFFF"/>
        </w:rPr>
      </w:pPr>
    </w:p>
    <w:p w:rsidR="000144C0" w:rsidRDefault="00EB2480">
      <w:pPr>
        <w:pStyle w:val="paragraph"/>
        <w:spacing w:before="0" w:after="0"/>
      </w:pPr>
      <w:r>
        <w:rPr>
          <w:rFonts w:ascii="Arial Unicode MS" w:eastAsia="Arial Unicode MS" w:hAnsi="Arial Unicode MS" w:cs="Arial Unicode MS"/>
          <w:color w:val="666666"/>
          <w:sz w:val="18"/>
          <w:szCs w:val="18"/>
          <w:u w:color="666666"/>
          <w:shd w:val="clear" w:color="auto" w:fill="FFFFFF"/>
        </w:rPr>
        <w:br w:type="page"/>
      </w:r>
    </w:p>
    <w:p w:rsidR="000144C0" w:rsidRDefault="00EB2480">
      <w:pPr>
        <w:pStyle w:val="paragraph"/>
        <w:spacing w:before="0" w:after="0"/>
        <w:rPr>
          <w:rFonts w:ascii="Times New Roman" w:eastAsia="Times New Roman" w:hAnsi="Times New Roman" w:cs="Times New Roman"/>
          <w:sz w:val="18"/>
          <w:szCs w:val="18"/>
        </w:rPr>
      </w:pPr>
      <w:r>
        <w:rPr>
          <w:rFonts w:ascii="Times New Roman" w:hAnsi="Times New Roman"/>
          <w:sz w:val="21"/>
          <w:szCs w:val="21"/>
        </w:rPr>
        <w:lastRenderedPageBreak/>
        <w:t>Personal Statement (Please type): </w:t>
      </w:r>
    </w:p>
    <w:p w:rsidR="000144C0" w:rsidRDefault="00EB2480">
      <w:pPr>
        <w:pStyle w:val="paragraph"/>
        <w:numPr>
          <w:ilvl w:val="0"/>
          <w:numId w:val="2"/>
        </w:numPr>
        <w:spacing w:before="0" w:after="0"/>
        <w:rPr>
          <w:rFonts w:eastAsia="Times New Roman"/>
          <w:sz w:val="18"/>
          <w:szCs w:val="18"/>
          <w:lang w:val="ja-JP"/>
        </w:rPr>
      </w:pPr>
      <w:r>
        <w:rPr>
          <w:rFonts w:ascii="ＭＳ 明朝" w:eastAsia="ＭＳ 明朝" w:hAnsi="ＭＳ 明朝" w:cs="ＭＳ 明朝" w:hint="eastAsia"/>
          <w:sz w:val="18"/>
          <w:szCs w:val="18"/>
          <w:lang w:val="ja-JP"/>
        </w:rPr>
        <w:t>あなたの自己紹介を自由に記述してください</w:t>
      </w:r>
      <w:r>
        <w:rPr>
          <w:rFonts w:ascii="Times New Roman" w:hAnsi="Times New Roman"/>
          <w:sz w:val="18"/>
          <w:szCs w:val="18"/>
        </w:rPr>
        <w:t> </w:t>
      </w:r>
    </w:p>
    <w:p w:rsidR="000144C0" w:rsidRDefault="00EB2480">
      <w:pPr>
        <w:pStyle w:val="paragraph"/>
        <w:numPr>
          <w:ilvl w:val="0"/>
          <w:numId w:val="5"/>
        </w:numPr>
        <w:spacing w:before="0" w:after="0"/>
        <w:rPr>
          <w:rFonts w:eastAsia="Times New Roman"/>
          <w:sz w:val="18"/>
          <w:szCs w:val="18"/>
          <w:lang w:val="ja-JP"/>
        </w:rPr>
      </w:pPr>
      <w:r>
        <w:rPr>
          <w:rFonts w:ascii="ＭＳ 明朝" w:eastAsia="ＭＳ 明朝" w:hAnsi="ＭＳ 明朝" w:cs="ＭＳ 明朝" w:hint="eastAsia"/>
          <w:sz w:val="18"/>
          <w:szCs w:val="18"/>
          <w:lang w:val="ja-JP"/>
        </w:rPr>
        <w:t>なぜ本プログラムに応募しようと思いましたか？</w:t>
      </w:r>
      <w:r>
        <w:rPr>
          <w:rFonts w:ascii="Times New Roman" w:hAnsi="Times New Roman"/>
          <w:sz w:val="18"/>
          <w:szCs w:val="18"/>
        </w:rPr>
        <w:t> </w:t>
      </w:r>
    </w:p>
    <w:p w:rsidR="000144C0" w:rsidRDefault="00EB2480">
      <w:pPr>
        <w:pStyle w:val="paragraph"/>
        <w:numPr>
          <w:ilvl w:val="0"/>
          <w:numId w:val="8"/>
        </w:numPr>
        <w:spacing w:before="0" w:after="0"/>
        <w:rPr>
          <w:rFonts w:eastAsia="Times New Roman"/>
          <w:sz w:val="18"/>
          <w:szCs w:val="18"/>
          <w:lang w:val="ja-JP"/>
        </w:rPr>
      </w:pPr>
      <w:r>
        <w:rPr>
          <w:rFonts w:ascii="ＭＳ 明朝" w:eastAsia="ＭＳ 明朝" w:hAnsi="ＭＳ 明朝" w:cs="ＭＳ 明朝" w:hint="eastAsia"/>
          <w:sz w:val="18"/>
          <w:szCs w:val="18"/>
          <w:lang w:val="ja-JP"/>
        </w:rPr>
        <w:t>あなたが興味ある日米関係何ですか。なぜですか。</w:t>
      </w:r>
      <w:r>
        <w:rPr>
          <w:rFonts w:ascii="Times New Roman" w:hAnsi="Times New Roman"/>
          <w:sz w:val="18"/>
          <w:szCs w:val="18"/>
        </w:rPr>
        <w:t> </w:t>
      </w:r>
    </w:p>
    <w:p w:rsidR="000144C0" w:rsidRDefault="00EB2480">
      <w:pPr>
        <w:pStyle w:val="paragraph"/>
        <w:numPr>
          <w:ilvl w:val="0"/>
          <w:numId w:val="11"/>
        </w:numPr>
        <w:spacing w:before="0" w:after="0"/>
        <w:rPr>
          <w:rFonts w:eastAsia="Times New Roman"/>
          <w:sz w:val="18"/>
          <w:szCs w:val="18"/>
          <w:lang w:val="ja-JP"/>
        </w:rPr>
      </w:pPr>
      <w:r>
        <w:rPr>
          <w:rFonts w:ascii="ＭＳ 明朝" w:eastAsia="ＭＳ 明朝" w:hAnsi="ＭＳ 明朝" w:cs="ＭＳ 明朝" w:hint="eastAsia"/>
          <w:sz w:val="18"/>
          <w:szCs w:val="18"/>
          <w:lang w:val="ja-JP"/>
        </w:rPr>
        <w:t>本プログラムで得た学びをどのように活かしていきたいと考えていますか？</w:t>
      </w:r>
      <w:r>
        <w:rPr>
          <w:rFonts w:ascii="Times New Roman" w:hAnsi="Times New Roman"/>
          <w:sz w:val="18"/>
          <w:szCs w:val="18"/>
        </w:rPr>
        <w:t> </w:t>
      </w:r>
    </w:p>
    <w:p w:rsidR="000144C0" w:rsidRDefault="00EB2480">
      <w:pPr>
        <w:pStyle w:val="paragraph"/>
        <w:spacing w:before="0" w:after="0"/>
        <w:ind w:left="210"/>
        <w:rPr>
          <w:rFonts w:ascii="Times New Roman" w:eastAsia="Times New Roman" w:hAnsi="Times New Roman" w:cs="Times New Roman"/>
          <w:sz w:val="18"/>
          <w:szCs w:val="18"/>
        </w:rPr>
      </w:pPr>
      <w:r>
        <w:rPr>
          <w:rFonts w:ascii="ＭＳ 明朝" w:eastAsia="ＭＳ 明朝" w:hAnsi="ＭＳ 明朝" w:cs="ＭＳ 明朝"/>
          <w:sz w:val="18"/>
          <w:szCs w:val="18"/>
          <w:lang w:val="ja-JP"/>
        </w:rPr>
        <w:t>上記について、このページ</w:t>
      </w:r>
      <w:r>
        <w:rPr>
          <w:rFonts w:ascii="Times New Roman" w:hAnsi="Times New Roman"/>
          <w:sz w:val="18"/>
          <w:szCs w:val="18"/>
        </w:rPr>
        <w:t>1</w:t>
      </w:r>
      <w:r>
        <w:rPr>
          <w:rFonts w:ascii="ＭＳ 明朝" w:eastAsia="ＭＳ 明朝" w:hAnsi="ＭＳ 明朝" w:cs="ＭＳ 明朝"/>
          <w:sz w:val="18"/>
          <w:szCs w:val="18"/>
          <w:lang w:val="ja-JP"/>
        </w:rPr>
        <w:t>枚以内で、</w:t>
      </w:r>
      <w:r>
        <w:rPr>
          <w:rFonts w:ascii="ＭＳ 明朝" w:eastAsia="ＭＳ 明朝" w:hAnsi="ＭＳ 明朝" w:cs="ＭＳ 明朝"/>
          <w:b/>
          <w:bCs/>
          <w:sz w:val="18"/>
          <w:szCs w:val="18"/>
          <w:u w:val="single"/>
          <w:lang w:val="ja-JP"/>
        </w:rPr>
        <w:t>英語</w:t>
      </w:r>
      <w:r>
        <w:rPr>
          <w:rFonts w:ascii="ＭＳ 明朝" w:eastAsia="ＭＳ 明朝" w:hAnsi="ＭＳ 明朝" w:cs="ＭＳ 明朝"/>
          <w:sz w:val="18"/>
          <w:szCs w:val="18"/>
          <w:lang w:val="ja-JP"/>
        </w:rPr>
        <w:t>で自由に記述してください。手書きしたものは受付けません。</w:t>
      </w:r>
      <w:r>
        <w:rPr>
          <w:rFonts w:ascii="Times New Roman" w:hAnsi="Times New Roman"/>
          <w:sz w:val="18"/>
          <w:szCs w:val="18"/>
        </w:rPr>
        <w:t> </w:t>
      </w:r>
    </w:p>
    <w:p w:rsidR="000144C0" w:rsidRDefault="000144C0">
      <w:pPr>
        <w:pStyle w:val="paragraph"/>
        <w:spacing w:before="0" w:after="0"/>
      </w:pPr>
    </w:p>
    <w:sectPr w:rsidR="000144C0">
      <w:pgSz w:w="12240" w:h="15840"/>
      <w:pgMar w:top="1397" w:right="1467" w:bottom="1599"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7A" w:rsidRDefault="004E547A">
      <w:r>
        <w:separator/>
      </w:r>
    </w:p>
  </w:endnote>
  <w:endnote w:type="continuationSeparator" w:id="0">
    <w:p w:rsidR="004E547A" w:rsidRDefault="004E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6">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7A" w:rsidRDefault="004E547A">
      <w:r>
        <w:separator/>
      </w:r>
    </w:p>
  </w:footnote>
  <w:footnote w:type="continuationSeparator" w:id="0">
    <w:p w:rsidR="004E547A" w:rsidRDefault="004E5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E88"/>
    <w:multiLevelType w:val="hybridMultilevel"/>
    <w:tmpl w:val="84646D7E"/>
    <w:styleLink w:val="1"/>
    <w:lvl w:ilvl="0" w:tplc="18C209FA">
      <w:start w:val="1"/>
      <w:numFmt w:val="decimal"/>
      <w:lvlText w:val="%1."/>
      <w:lvlJc w:val="left"/>
      <w:pPr>
        <w:ind w:left="51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C144072">
      <w:start w:val="1"/>
      <w:numFmt w:val="decimal"/>
      <w:lvlText w:val="%2."/>
      <w:lvlJc w:val="left"/>
      <w:pPr>
        <w:tabs>
          <w:tab w:val="left" w:pos="720"/>
        </w:tabs>
        <w:ind w:left="93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D2301818">
      <w:start w:val="1"/>
      <w:numFmt w:val="decimal"/>
      <w:lvlText w:val="%3."/>
      <w:lvlJc w:val="left"/>
      <w:pPr>
        <w:tabs>
          <w:tab w:val="left" w:pos="720"/>
        </w:tabs>
        <w:ind w:left="165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31833E6">
      <w:start w:val="1"/>
      <w:numFmt w:val="decimal"/>
      <w:lvlText w:val="%4."/>
      <w:lvlJc w:val="left"/>
      <w:pPr>
        <w:tabs>
          <w:tab w:val="left" w:pos="720"/>
        </w:tabs>
        <w:ind w:left="237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6FC3176">
      <w:start w:val="1"/>
      <w:numFmt w:val="decimal"/>
      <w:lvlText w:val="%5."/>
      <w:lvlJc w:val="left"/>
      <w:pPr>
        <w:tabs>
          <w:tab w:val="left" w:pos="720"/>
        </w:tabs>
        <w:ind w:left="309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9B8C208">
      <w:start w:val="1"/>
      <w:numFmt w:val="decimal"/>
      <w:lvlText w:val="%6."/>
      <w:lvlJc w:val="left"/>
      <w:pPr>
        <w:tabs>
          <w:tab w:val="left" w:pos="720"/>
        </w:tabs>
        <w:ind w:left="381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D815FC">
      <w:start w:val="1"/>
      <w:numFmt w:val="decimal"/>
      <w:lvlText w:val="%7."/>
      <w:lvlJc w:val="left"/>
      <w:pPr>
        <w:tabs>
          <w:tab w:val="left" w:pos="720"/>
        </w:tabs>
        <w:ind w:left="453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F44E61C">
      <w:start w:val="1"/>
      <w:numFmt w:val="decimal"/>
      <w:lvlText w:val="%8."/>
      <w:lvlJc w:val="left"/>
      <w:pPr>
        <w:tabs>
          <w:tab w:val="left" w:pos="720"/>
        </w:tabs>
        <w:ind w:left="525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4D23864">
      <w:start w:val="1"/>
      <w:numFmt w:val="decimal"/>
      <w:lvlText w:val="%9."/>
      <w:lvlJc w:val="left"/>
      <w:pPr>
        <w:tabs>
          <w:tab w:val="left" w:pos="720"/>
        </w:tabs>
        <w:ind w:left="597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32B6C"/>
    <w:multiLevelType w:val="hybridMultilevel"/>
    <w:tmpl w:val="4F8E7B2E"/>
    <w:numStyleLink w:val="4"/>
  </w:abstractNum>
  <w:abstractNum w:abstractNumId="2" w15:restartNumberingAfterBreak="0">
    <w:nsid w:val="1872045A"/>
    <w:multiLevelType w:val="hybridMultilevel"/>
    <w:tmpl w:val="4F8E7B2E"/>
    <w:styleLink w:val="4"/>
    <w:lvl w:ilvl="0" w:tplc="2F0E7310">
      <w:start w:val="1"/>
      <w:numFmt w:val="decimal"/>
      <w:lvlText w:val="%1."/>
      <w:lvlJc w:val="left"/>
      <w:pPr>
        <w:ind w:left="51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AA28020">
      <w:start w:val="1"/>
      <w:numFmt w:val="decimal"/>
      <w:lvlText w:val="%2."/>
      <w:lvlJc w:val="left"/>
      <w:pPr>
        <w:tabs>
          <w:tab w:val="left" w:pos="720"/>
        </w:tabs>
        <w:ind w:left="93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D8C6B262">
      <w:start w:val="1"/>
      <w:numFmt w:val="decimal"/>
      <w:lvlText w:val="%3."/>
      <w:lvlJc w:val="left"/>
      <w:pPr>
        <w:tabs>
          <w:tab w:val="left" w:pos="720"/>
        </w:tabs>
        <w:ind w:left="165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6214D0">
      <w:start w:val="1"/>
      <w:numFmt w:val="decimal"/>
      <w:lvlText w:val="%4."/>
      <w:lvlJc w:val="left"/>
      <w:pPr>
        <w:tabs>
          <w:tab w:val="left" w:pos="720"/>
        </w:tabs>
        <w:ind w:left="237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D326588">
      <w:start w:val="1"/>
      <w:numFmt w:val="decimal"/>
      <w:lvlText w:val="%5."/>
      <w:lvlJc w:val="left"/>
      <w:pPr>
        <w:tabs>
          <w:tab w:val="left" w:pos="720"/>
        </w:tabs>
        <w:ind w:left="309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3567C88">
      <w:start w:val="1"/>
      <w:numFmt w:val="decimal"/>
      <w:lvlText w:val="%6."/>
      <w:lvlJc w:val="left"/>
      <w:pPr>
        <w:tabs>
          <w:tab w:val="left" w:pos="720"/>
        </w:tabs>
        <w:ind w:left="381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A263DE">
      <w:start w:val="1"/>
      <w:numFmt w:val="decimal"/>
      <w:lvlText w:val="%7."/>
      <w:lvlJc w:val="left"/>
      <w:pPr>
        <w:tabs>
          <w:tab w:val="left" w:pos="720"/>
        </w:tabs>
        <w:ind w:left="453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ABE3DE2">
      <w:start w:val="1"/>
      <w:numFmt w:val="decimal"/>
      <w:lvlText w:val="%8."/>
      <w:lvlJc w:val="left"/>
      <w:pPr>
        <w:tabs>
          <w:tab w:val="left" w:pos="720"/>
        </w:tabs>
        <w:ind w:left="525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0E0E63E">
      <w:start w:val="1"/>
      <w:numFmt w:val="decimal"/>
      <w:lvlText w:val="%9."/>
      <w:lvlJc w:val="left"/>
      <w:pPr>
        <w:tabs>
          <w:tab w:val="left" w:pos="720"/>
        </w:tabs>
        <w:ind w:left="597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FE1CF4"/>
    <w:multiLevelType w:val="hybridMultilevel"/>
    <w:tmpl w:val="12CC8876"/>
    <w:numStyleLink w:val="3"/>
  </w:abstractNum>
  <w:abstractNum w:abstractNumId="4" w15:restartNumberingAfterBreak="0">
    <w:nsid w:val="3FC05E39"/>
    <w:multiLevelType w:val="hybridMultilevel"/>
    <w:tmpl w:val="12CC8876"/>
    <w:styleLink w:val="3"/>
    <w:lvl w:ilvl="0" w:tplc="B1907A40">
      <w:start w:val="1"/>
      <w:numFmt w:val="decimal"/>
      <w:lvlText w:val="%1."/>
      <w:lvlJc w:val="left"/>
      <w:pPr>
        <w:ind w:left="51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6D29382">
      <w:start w:val="1"/>
      <w:numFmt w:val="decimal"/>
      <w:lvlText w:val="%2."/>
      <w:lvlJc w:val="left"/>
      <w:pPr>
        <w:tabs>
          <w:tab w:val="left" w:pos="720"/>
        </w:tabs>
        <w:ind w:left="93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E98673A">
      <w:start w:val="1"/>
      <w:numFmt w:val="decimal"/>
      <w:lvlText w:val="%3."/>
      <w:lvlJc w:val="left"/>
      <w:pPr>
        <w:tabs>
          <w:tab w:val="left" w:pos="720"/>
        </w:tabs>
        <w:ind w:left="165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04F5C4">
      <w:start w:val="1"/>
      <w:numFmt w:val="decimal"/>
      <w:lvlText w:val="%4."/>
      <w:lvlJc w:val="left"/>
      <w:pPr>
        <w:tabs>
          <w:tab w:val="left" w:pos="720"/>
        </w:tabs>
        <w:ind w:left="237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376AB56">
      <w:start w:val="1"/>
      <w:numFmt w:val="decimal"/>
      <w:lvlText w:val="%5."/>
      <w:lvlJc w:val="left"/>
      <w:pPr>
        <w:tabs>
          <w:tab w:val="left" w:pos="720"/>
        </w:tabs>
        <w:ind w:left="309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A3840B0">
      <w:start w:val="1"/>
      <w:numFmt w:val="decimal"/>
      <w:lvlText w:val="%6."/>
      <w:lvlJc w:val="left"/>
      <w:pPr>
        <w:tabs>
          <w:tab w:val="left" w:pos="720"/>
        </w:tabs>
        <w:ind w:left="381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98A2FE">
      <w:start w:val="1"/>
      <w:numFmt w:val="decimal"/>
      <w:lvlText w:val="%7."/>
      <w:lvlJc w:val="left"/>
      <w:pPr>
        <w:tabs>
          <w:tab w:val="left" w:pos="720"/>
        </w:tabs>
        <w:ind w:left="453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EE09C7E">
      <w:start w:val="1"/>
      <w:numFmt w:val="decimal"/>
      <w:lvlText w:val="%8."/>
      <w:lvlJc w:val="left"/>
      <w:pPr>
        <w:tabs>
          <w:tab w:val="left" w:pos="720"/>
        </w:tabs>
        <w:ind w:left="525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824E0A">
      <w:start w:val="1"/>
      <w:numFmt w:val="decimal"/>
      <w:lvlText w:val="%9."/>
      <w:lvlJc w:val="left"/>
      <w:pPr>
        <w:tabs>
          <w:tab w:val="left" w:pos="720"/>
        </w:tabs>
        <w:ind w:left="597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3B47B2"/>
    <w:multiLevelType w:val="hybridMultilevel"/>
    <w:tmpl w:val="72F8142C"/>
    <w:styleLink w:val="2"/>
    <w:lvl w:ilvl="0" w:tplc="2110A85A">
      <w:start w:val="1"/>
      <w:numFmt w:val="decimal"/>
      <w:lvlText w:val="%1."/>
      <w:lvlJc w:val="left"/>
      <w:pPr>
        <w:ind w:left="51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A0242B0">
      <w:start w:val="1"/>
      <w:numFmt w:val="decimal"/>
      <w:lvlText w:val="%2."/>
      <w:lvlJc w:val="left"/>
      <w:pPr>
        <w:tabs>
          <w:tab w:val="left" w:pos="720"/>
        </w:tabs>
        <w:ind w:left="93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8F08F52">
      <w:start w:val="1"/>
      <w:numFmt w:val="decimal"/>
      <w:lvlText w:val="%3."/>
      <w:lvlJc w:val="left"/>
      <w:pPr>
        <w:tabs>
          <w:tab w:val="left" w:pos="720"/>
        </w:tabs>
        <w:ind w:left="165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35C7344">
      <w:start w:val="1"/>
      <w:numFmt w:val="decimal"/>
      <w:lvlText w:val="%4."/>
      <w:lvlJc w:val="left"/>
      <w:pPr>
        <w:tabs>
          <w:tab w:val="left" w:pos="720"/>
        </w:tabs>
        <w:ind w:left="237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AC43DD2">
      <w:start w:val="1"/>
      <w:numFmt w:val="decimal"/>
      <w:lvlText w:val="%5."/>
      <w:lvlJc w:val="left"/>
      <w:pPr>
        <w:tabs>
          <w:tab w:val="left" w:pos="720"/>
        </w:tabs>
        <w:ind w:left="309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50EBB76">
      <w:start w:val="1"/>
      <w:numFmt w:val="decimal"/>
      <w:lvlText w:val="%6."/>
      <w:lvlJc w:val="left"/>
      <w:pPr>
        <w:tabs>
          <w:tab w:val="left" w:pos="720"/>
        </w:tabs>
        <w:ind w:left="381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4D45CD0">
      <w:start w:val="1"/>
      <w:numFmt w:val="decimal"/>
      <w:lvlText w:val="%7."/>
      <w:lvlJc w:val="left"/>
      <w:pPr>
        <w:tabs>
          <w:tab w:val="left" w:pos="720"/>
        </w:tabs>
        <w:ind w:left="453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5CCBD06">
      <w:start w:val="1"/>
      <w:numFmt w:val="decimal"/>
      <w:lvlText w:val="%8."/>
      <w:lvlJc w:val="left"/>
      <w:pPr>
        <w:tabs>
          <w:tab w:val="left" w:pos="720"/>
        </w:tabs>
        <w:ind w:left="525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78A4DC0">
      <w:start w:val="1"/>
      <w:numFmt w:val="decimal"/>
      <w:lvlText w:val="%9."/>
      <w:lvlJc w:val="left"/>
      <w:pPr>
        <w:tabs>
          <w:tab w:val="left" w:pos="720"/>
        </w:tabs>
        <w:ind w:left="597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024392"/>
    <w:multiLevelType w:val="hybridMultilevel"/>
    <w:tmpl w:val="72F8142C"/>
    <w:numStyleLink w:val="2"/>
  </w:abstractNum>
  <w:abstractNum w:abstractNumId="7" w15:restartNumberingAfterBreak="0">
    <w:nsid w:val="687643CC"/>
    <w:multiLevelType w:val="hybridMultilevel"/>
    <w:tmpl w:val="84646D7E"/>
    <w:numStyleLink w:val="1"/>
  </w:abstractNum>
  <w:num w:numId="1">
    <w:abstractNumId w:val="0"/>
  </w:num>
  <w:num w:numId="2">
    <w:abstractNumId w:val="7"/>
  </w:num>
  <w:num w:numId="3">
    <w:abstractNumId w:val="5"/>
  </w:num>
  <w:num w:numId="4">
    <w:abstractNumId w:val="6"/>
  </w:num>
  <w:num w:numId="5">
    <w:abstractNumId w:val="6"/>
    <w:lvlOverride w:ilvl="0">
      <w:startOverride w:val="2"/>
    </w:lvlOverride>
  </w:num>
  <w:num w:numId="6">
    <w:abstractNumId w:val="4"/>
  </w:num>
  <w:num w:numId="7">
    <w:abstractNumId w:val="3"/>
  </w:num>
  <w:num w:numId="8">
    <w:abstractNumId w:val="3"/>
    <w:lvlOverride w:ilvl="0">
      <w:startOverride w:val="3"/>
    </w:lvlOverride>
  </w:num>
  <w:num w:numId="9">
    <w:abstractNumId w:val="2"/>
  </w:num>
  <w:num w:numId="10">
    <w:abstractNumId w:val="1"/>
  </w:num>
  <w:num w:numId="11">
    <w:abstractNumId w:val="1"/>
    <w:lvlOverride w:ilvl="0">
      <w:startOverride w:val="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際交流課">
    <w15:presenceInfo w15:providerId="None" w15:userId="国際交流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revisionView w:markup="0"/>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C0"/>
    <w:rsid w:val="000144C0"/>
    <w:rsid w:val="004E547A"/>
    <w:rsid w:val="0083331E"/>
    <w:rsid w:val="00EB2480"/>
    <w:rsid w:val="00F7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CB26D8-88B8-43AC-8A7A-850F9BD4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ascii="ＭＳ Ｐゴシック" w:eastAsia="ＭＳ Ｐゴシック" w:hAnsi="ＭＳ Ｐゴシック" w:cs="ＭＳ Ｐゴシック"/>
      <w:color w:val="000000"/>
      <w:sz w:val="24"/>
      <w:szCs w:val="24"/>
      <w:u w:color="000000"/>
    </w:rPr>
  </w:style>
  <w:style w:type="character" w:customStyle="1" w:styleId="a5">
    <w:name w:val="リンク"/>
    <w:rPr>
      <w:outline w:val="0"/>
      <w:color w:val="0563C1"/>
      <w:u w:val="single" w:color="0563C1"/>
    </w:rPr>
  </w:style>
  <w:style w:type="character" w:customStyle="1" w:styleId="Hyperlink0">
    <w:name w:val="Hyperlink.0"/>
    <w:basedOn w:val="a5"/>
    <w:rPr>
      <w:rFonts w:ascii="Times New Roman" w:eastAsia="Times New Roman" w:hAnsi="Times New Roman" w:cs="Times New Roman"/>
      <w:outline w:val="0"/>
      <w:color w:val="000000"/>
      <w:u w:val="single" w:color="000000"/>
      <w:lang w:val="en-US"/>
    </w:rPr>
  </w:style>
  <w:style w:type="numbering" w:customStyle="1" w:styleId="1">
    <w:name w:val="読み込んだスタイル1"/>
    <w:pPr>
      <w:numPr>
        <w:numId w:val="1"/>
      </w:numPr>
    </w:pPr>
  </w:style>
  <w:style w:type="character" w:customStyle="1" w:styleId="pagebreaktextspan">
    <w:name w:val="pagebreaktextspan"/>
  </w:style>
  <w:style w:type="numbering" w:customStyle="1" w:styleId="2">
    <w:name w:val="読み込んだスタイル2"/>
    <w:pPr>
      <w:numPr>
        <w:numId w:val="3"/>
      </w:numPr>
    </w:pPr>
  </w:style>
  <w:style w:type="numbering" w:customStyle="1" w:styleId="3">
    <w:name w:val="読み込んだスタイル3"/>
    <w:pPr>
      <w:numPr>
        <w:numId w:val="6"/>
      </w:numPr>
    </w:pPr>
  </w:style>
  <w:style w:type="numbering" w:customStyle="1" w:styleId="4">
    <w:name w:val="読み込んだスタイル4"/>
    <w:pPr>
      <w:numPr>
        <w:numId w:val="9"/>
      </w:numPr>
    </w:pPr>
  </w:style>
  <w:style w:type="paragraph" w:styleId="a6">
    <w:name w:val="Balloon Text"/>
    <w:basedOn w:val="a"/>
    <w:link w:val="a7"/>
    <w:uiPriority w:val="99"/>
    <w:semiHidden/>
    <w:unhideWhenUsed/>
    <w:rsid w:val="008333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331E"/>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83331E"/>
    <w:pPr>
      <w:tabs>
        <w:tab w:val="center" w:pos="4252"/>
        <w:tab w:val="right" w:pos="8504"/>
      </w:tabs>
      <w:snapToGrid w:val="0"/>
    </w:pPr>
  </w:style>
  <w:style w:type="character" w:customStyle="1" w:styleId="a9">
    <w:name w:val="ヘッダー (文字)"/>
    <w:basedOn w:val="a0"/>
    <w:link w:val="a8"/>
    <w:uiPriority w:val="99"/>
    <w:rsid w:val="0083331E"/>
    <w:rPr>
      <w:sz w:val="24"/>
      <w:szCs w:val="24"/>
      <w:lang w:eastAsia="en-US"/>
    </w:rPr>
  </w:style>
  <w:style w:type="paragraph" w:styleId="aa">
    <w:name w:val="footer"/>
    <w:basedOn w:val="a"/>
    <w:link w:val="ab"/>
    <w:uiPriority w:val="99"/>
    <w:unhideWhenUsed/>
    <w:rsid w:val="0083331E"/>
    <w:pPr>
      <w:tabs>
        <w:tab w:val="center" w:pos="4252"/>
        <w:tab w:val="right" w:pos="8504"/>
      </w:tabs>
      <w:snapToGrid w:val="0"/>
    </w:pPr>
  </w:style>
  <w:style w:type="character" w:customStyle="1" w:styleId="ab">
    <w:name w:val="フッター (文字)"/>
    <w:basedOn w:val="a0"/>
    <w:link w:val="aa"/>
    <w:uiPriority w:val="99"/>
    <w:rsid w:val="008333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iness.form-mailer.jp/fms/4ae77149131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koryu2</dc:creator>
  <cp:lastModifiedBy>国際交流課</cp:lastModifiedBy>
  <cp:revision>4</cp:revision>
  <dcterms:created xsi:type="dcterms:W3CDTF">2020-10-26T06:26:00Z</dcterms:created>
  <dcterms:modified xsi:type="dcterms:W3CDTF">2020-10-26T06:44:00Z</dcterms:modified>
</cp:coreProperties>
</file>